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F4A12" w14:textId="77777777" w:rsidR="00E5653E" w:rsidRPr="007869BB" w:rsidRDefault="00E5653E" w:rsidP="00337F53">
      <w:pPr>
        <w:rPr>
          <w:szCs w:val="24"/>
          <w:lang w:val="lv-LV"/>
        </w:rPr>
      </w:pPr>
    </w:p>
    <w:tbl>
      <w:tblPr>
        <w:tblW w:w="6804" w:type="dxa"/>
        <w:tblLayout w:type="fixed"/>
        <w:tblCellMar>
          <w:left w:w="28" w:type="dxa"/>
          <w:right w:w="28" w:type="dxa"/>
        </w:tblCellMar>
        <w:tblLook w:val="04A0" w:firstRow="1" w:lastRow="0" w:firstColumn="1" w:lastColumn="0" w:noHBand="0" w:noVBand="1"/>
      </w:tblPr>
      <w:tblGrid>
        <w:gridCol w:w="453"/>
        <w:gridCol w:w="2949"/>
        <w:gridCol w:w="566"/>
        <w:gridCol w:w="2836"/>
      </w:tblGrid>
      <w:tr w:rsidR="00F910D0" w14:paraId="5A5F7F04" w14:textId="77777777" w:rsidTr="00931E82">
        <w:trPr>
          <w:cantSplit/>
          <w:trHeight w:hRule="exact" w:val="397"/>
        </w:trPr>
        <w:tc>
          <w:tcPr>
            <w:tcW w:w="3402" w:type="dxa"/>
            <w:gridSpan w:val="2"/>
            <w:tcBorders>
              <w:top w:val="nil"/>
              <w:left w:val="nil"/>
              <w:bottom w:val="single" w:sz="4" w:space="0" w:color="auto"/>
              <w:right w:val="nil"/>
            </w:tcBorders>
            <w:hideMark/>
          </w:tcPr>
          <w:p w14:paraId="44598754" w14:textId="77777777" w:rsidR="005C7AB7" w:rsidRPr="007869BB" w:rsidRDefault="008B529C" w:rsidP="005C7AB7">
            <w:pPr>
              <w:pStyle w:val="NoSpacing"/>
              <w:rPr>
                <w:lang w:val="lv-LV"/>
              </w:rPr>
            </w:pPr>
            <w:r>
              <w:rPr>
                <w:noProof/>
              </w:rPr>
              <w:t>Datums skatāms laika zīmogā</w:t>
            </w:r>
          </w:p>
        </w:tc>
        <w:tc>
          <w:tcPr>
            <w:tcW w:w="566" w:type="dxa"/>
            <w:hideMark/>
          </w:tcPr>
          <w:p w14:paraId="39A985D8" w14:textId="77777777" w:rsidR="005C7AB7" w:rsidRPr="007869BB" w:rsidRDefault="008B529C" w:rsidP="005C7AB7">
            <w:pPr>
              <w:pStyle w:val="NoSpacing"/>
              <w:rPr>
                <w:lang w:val="lv-LV"/>
              </w:rPr>
            </w:pPr>
            <w:r w:rsidRPr="007869BB">
              <w:rPr>
                <w:lang w:val="lv-LV"/>
              </w:rPr>
              <w:t xml:space="preserve"> Nr.</w:t>
            </w:r>
          </w:p>
        </w:tc>
        <w:tc>
          <w:tcPr>
            <w:tcW w:w="2836" w:type="dxa"/>
            <w:tcBorders>
              <w:top w:val="nil"/>
              <w:left w:val="nil"/>
              <w:bottom w:val="single" w:sz="4" w:space="0" w:color="auto"/>
              <w:right w:val="nil"/>
            </w:tcBorders>
            <w:hideMark/>
          </w:tcPr>
          <w:p w14:paraId="378091A0" w14:textId="77777777" w:rsidR="005C7AB7" w:rsidRPr="007869BB" w:rsidRDefault="008B529C" w:rsidP="005C7AB7">
            <w:pPr>
              <w:pStyle w:val="NoSpacing"/>
              <w:rPr>
                <w:lang w:val="lv-LV"/>
              </w:rPr>
            </w:pPr>
            <w:r>
              <w:rPr>
                <w:noProof/>
              </w:rPr>
              <w:t>3.2-2e/1164/2021</w:t>
            </w:r>
          </w:p>
        </w:tc>
      </w:tr>
      <w:tr w:rsidR="00F910D0" w14:paraId="2EFAF21B" w14:textId="77777777" w:rsidTr="00931E82">
        <w:trPr>
          <w:cantSplit/>
          <w:trHeight w:hRule="exact" w:val="397"/>
        </w:trPr>
        <w:tc>
          <w:tcPr>
            <w:tcW w:w="453" w:type="dxa"/>
            <w:hideMark/>
          </w:tcPr>
          <w:p w14:paraId="1C9898C4" w14:textId="77777777" w:rsidR="005C7AB7" w:rsidRPr="007869BB" w:rsidRDefault="008B529C" w:rsidP="005C7AB7">
            <w:pPr>
              <w:pStyle w:val="NoSpacing"/>
              <w:rPr>
                <w:lang w:val="lv-LV"/>
              </w:rPr>
            </w:pPr>
            <w:r w:rsidRPr="007869BB">
              <w:rPr>
                <w:lang w:val="lv-LV"/>
              </w:rPr>
              <w:t>Uz</w:t>
            </w:r>
          </w:p>
        </w:tc>
        <w:tc>
          <w:tcPr>
            <w:tcW w:w="2949" w:type="dxa"/>
            <w:tcBorders>
              <w:top w:val="nil"/>
              <w:left w:val="nil"/>
              <w:bottom w:val="single" w:sz="4" w:space="0" w:color="auto"/>
              <w:right w:val="nil"/>
            </w:tcBorders>
          </w:tcPr>
          <w:p w14:paraId="252968A7" w14:textId="77777777" w:rsidR="005C7AB7" w:rsidRPr="007869BB" w:rsidRDefault="008B529C" w:rsidP="005C7AB7">
            <w:pPr>
              <w:pStyle w:val="NoSpacing"/>
              <w:rPr>
                <w:lang w:val="lv-LV"/>
              </w:rPr>
            </w:pPr>
            <w:r>
              <w:rPr>
                <w:lang w:val="lv-LV"/>
              </w:rPr>
              <w:t>20.05.2021.</w:t>
            </w:r>
          </w:p>
        </w:tc>
        <w:tc>
          <w:tcPr>
            <w:tcW w:w="566" w:type="dxa"/>
            <w:hideMark/>
          </w:tcPr>
          <w:p w14:paraId="40A09327" w14:textId="77777777" w:rsidR="005C7AB7" w:rsidRPr="007869BB" w:rsidRDefault="008B529C" w:rsidP="005C7AB7">
            <w:pPr>
              <w:pStyle w:val="NoSpacing"/>
              <w:rPr>
                <w:lang w:val="lv-LV"/>
              </w:rPr>
            </w:pPr>
            <w:r w:rsidRPr="007869BB">
              <w:rPr>
                <w:lang w:val="lv-LV"/>
              </w:rPr>
              <w:t xml:space="preserve"> Nr.</w:t>
            </w:r>
          </w:p>
        </w:tc>
        <w:tc>
          <w:tcPr>
            <w:tcW w:w="2836" w:type="dxa"/>
            <w:tcBorders>
              <w:top w:val="nil"/>
              <w:left w:val="nil"/>
              <w:bottom w:val="single" w:sz="4" w:space="0" w:color="auto"/>
              <w:right w:val="nil"/>
            </w:tcBorders>
          </w:tcPr>
          <w:p w14:paraId="6B3A19C1" w14:textId="599258A7" w:rsidR="005C7AB7" w:rsidRPr="007869BB" w:rsidRDefault="008B529C" w:rsidP="005C7AB7">
            <w:pPr>
              <w:pStyle w:val="NoSpacing"/>
              <w:rPr>
                <w:lang w:val="lv-LV"/>
              </w:rPr>
            </w:pPr>
            <w:r>
              <w:rPr>
                <w:lang w:val="lv-LV"/>
              </w:rPr>
              <w:t>19 26.§.</w:t>
            </w:r>
            <w:r w:rsidR="00C76243">
              <w:rPr>
                <w:lang w:val="lv-LV"/>
              </w:rPr>
              <w:t xml:space="preserve"> (VSS-462)</w:t>
            </w:r>
          </w:p>
        </w:tc>
      </w:tr>
    </w:tbl>
    <w:p w14:paraId="6C26CC59" w14:textId="77777777" w:rsidR="00293FD7" w:rsidRDefault="00293FD7" w:rsidP="00A64F60">
      <w:pPr>
        <w:ind w:firstLine="0"/>
        <w:rPr>
          <w:lang w:val="lv-LV"/>
        </w:rPr>
      </w:pPr>
    </w:p>
    <w:p w14:paraId="27CA65C6" w14:textId="77777777" w:rsidR="001214CB" w:rsidRDefault="001214CB" w:rsidP="00AC5C20">
      <w:pPr>
        <w:jc w:val="right"/>
        <w:rPr>
          <w:noProof/>
        </w:rPr>
      </w:pPr>
    </w:p>
    <w:p w14:paraId="277A6AAB" w14:textId="3C446B05" w:rsidR="006C5CF5" w:rsidRDefault="008B529C" w:rsidP="00AC5C20">
      <w:pPr>
        <w:jc w:val="right"/>
        <w:rPr>
          <w:noProof/>
        </w:rPr>
      </w:pPr>
      <w:r>
        <w:rPr>
          <w:noProof/>
        </w:rPr>
        <w:t xml:space="preserve">Vides aizsardzības un reģionālās </w:t>
      </w:r>
    </w:p>
    <w:p w14:paraId="1E5AF12C" w14:textId="35D866DE" w:rsidR="006C5CF5" w:rsidRDefault="008B529C" w:rsidP="00AC5C20">
      <w:pPr>
        <w:jc w:val="right"/>
        <w:rPr>
          <w:noProof/>
        </w:rPr>
      </w:pPr>
      <w:r>
        <w:rPr>
          <w:noProof/>
        </w:rPr>
        <w:t>attīstības ministrijai</w:t>
      </w:r>
    </w:p>
    <w:p w14:paraId="49EF2C1D" w14:textId="77777777" w:rsidR="001214CB" w:rsidRDefault="001214CB" w:rsidP="00AC5C20">
      <w:pPr>
        <w:jc w:val="right"/>
        <w:rPr>
          <w:noProof/>
        </w:rPr>
      </w:pPr>
    </w:p>
    <w:p w14:paraId="4EE91455" w14:textId="5EBDE3C8" w:rsidR="001214CB" w:rsidRDefault="008B529C" w:rsidP="006C5CF5">
      <w:pPr>
        <w:widowControl/>
        <w:ind w:firstLine="0"/>
        <w:rPr>
          <w:rFonts w:eastAsia="Times New Roman"/>
          <w:szCs w:val="24"/>
          <w:lang w:val="lv-LV" w:eastAsia="lv-LV"/>
        </w:rPr>
      </w:pPr>
      <w:r w:rsidRPr="006C5CF5">
        <w:rPr>
          <w:noProof/>
          <w:szCs w:val="24"/>
        </w:rPr>
        <w:t xml:space="preserve">Par </w:t>
      </w:r>
      <w:r w:rsidRPr="006C5CF5">
        <w:rPr>
          <w:rFonts w:eastAsia="Times New Roman"/>
          <w:szCs w:val="24"/>
          <w:lang w:val="lv-LV" w:eastAsia="lv-LV"/>
        </w:rPr>
        <w:t>Ministru kabineta noteikumu projekt</w:t>
      </w:r>
      <w:r>
        <w:rPr>
          <w:rFonts w:eastAsia="Times New Roman"/>
          <w:szCs w:val="24"/>
          <w:lang w:val="lv-LV" w:eastAsia="lv-LV"/>
        </w:rPr>
        <w:t>u</w:t>
      </w:r>
    </w:p>
    <w:p w14:paraId="1A376EC5" w14:textId="77777777" w:rsidR="006C5CF5" w:rsidRDefault="008B529C" w:rsidP="006C5CF5">
      <w:pPr>
        <w:widowControl/>
        <w:ind w:firstLine="0"/>
        <w:rPr>
          <w:rFonts w:eastAsia="Times New Roman"/>
          <w:szCs w:val="24"/>
          <w:lang w:val="lv-LV" w:eastAsia="lv-LV"/>
        </w:rPr>
      </w:pPr>
      <w:r w:rsidRPr="006C5CF5">
        <w:rPr>
          <w:rFonts w:eastAsia="Times New Roman"/>
          <w:szCs w:val="24"/>
          <w:lang w:val="lv-LV" w:eastAsia="lv-LV"/>
        </w:rPr>
        <w:t xml:space="preserve"> "Dabas parka "Piejūra" individuālie</w:t>
      </w:r>
    </w:p>
    <w:p w14:paraId="5BA13A35" w14:textId="77777777" w:rsidR="006C5CF5" w:rsidRDefault="008B529C" w:rsidP="006C5CF5">
      <w:pPr>
        <w:widowControl/>
        <w:ind w:firstLine="0"/>
        <w:rPr>
          <w:rFonts w:eastAsia="Times New Roman"/>
          <w:szCs w:val="24"/>
          <w:lang w:val="lv-LV" w:eastAsia="lv-LV"/>
        </w:rPr>
      </w:pPr>
      <w:r w:rsidRPr="006C5CF5">
        <w:rPr>
          <w:rFonts w:eastAsia="Times New Roman"/>
          <w:szCs w:val="24"/>
          <w:lang w:val="lv-LV" w:eastAsia="lv-LV"/>
        </w:rPr>
        <w:t xml:space="preserve">aizsardzības un izmantošanas noteikumi" </w:t>
      </w:r>
    </w:p>
    <w:p w14:paraId="5342D766" w14:textId="77777777" w:rsidR="006C5CF5" w:rsidRDefault="008B529C" w:rsidP="006C5CF5">
      <w:pPr>
        <w:widowControl/>
        <w:ind w:firstLine="0"/>
        <w:rPr>
          <w:rFonts w:eastAsia="Times New Roman"/>
          <w:szCs w:val="24"/>
          <w:lang w:val="lv-LV" w:eastAsia="lv-LV"/>
        </w:rPr>
      </w:pPr>
      <w:r>
        <w:rPr>
          <w:rFonts w:eastAsia="Times New Roman"/>
          <w:szCs w:val="24"/>
          <w:lang w:val="lv-LV" w:eastAsia="lv-LV"/>
        </w:rPr>
        <w:t>(VSS-462)</w:t>
      </w:r>
    </w:p>
    <w:p w14:paraId="464E3D38" w14:textId="77777777" w:rsidR="006C5CF5" w:rsidRPr="00C9638C" w:rsidRDefault="006C5CF5" w:rsidP="006C5CF5">
      <w:pPr>
        <w:widowControl/>
        <w:ind w:firstLine="0"/>
        <w:rPr>
          <w:rFonts w:eastAsia="Times New Roman"/>
          <w:szCs w:val="24"/>
          <w:lang w:val="lv-LV" w:eastAsia="lv-LV"/>
        </w:rPr>
      </w:pPr>
    </w:p>
    <w:p w14:paraId="428F6D07" w14:textId="77777777" w:rsidR="006C5CF5" w:rsidRPr="00C9638C" w:rsidRDefault="008B529C" w:rsidP="006C5CF5">
      <w:pPr>
        <w:widowControl/>
        <w:ind w:firstLine="0"/>
        <w:rPr>
          <w:rFonts w:eastAsia="Times New Roman"/>
          <w:szCs w:val="24"/>
          <w:lang w:val="lv-LV" w:eastAsia="lv-LV"/>
        </w:rPr>
      </w:pPr>
      <w:r w:rsidRPr="00C9638C">
        <w:rPr>
          <w:rFonts w:eastAsia="Times New Roman"/>
          <w:szCs w:val="24"/>
          <w:lang w:val="lv-LV" w:eastAsia="lv-LV"/>
        </w:rPr>
        <w:tab/>
        <w:t>Zemkopības ministrija ir izvērtējusi Jūsu izstrādāto un Valsts sekretāru sanāksmē izsludināto Ministru kabineta noteikumu projektu "Dabas parka "Piejūra" individuālie</w:t>
      </w:r>
      <w:r w:rsidRPr="00C9638C">
        <w:rPr>
          <w:rFonts w:eastAsia="Times New Roman"/>
          <w:szCs w:val="24"/>
          <w:lang w:val="lv-LV" w:eastAsia="lv-LV"/>
        </w:rPr>
        <w:t xml:space="preserve"> aizsardzības un izmantošanas noteikumi" un atbalsta tā tālāku virzību, izsakot šādus iebildumus:</w:t>
      </w:r>
    </w:p>
    <w:p w14:paraId="13567DA9" w14:textId="77777777" w:rsidR="006C5CF5" w:rsidRPr="00C9638C" w:rsidRDefault="008B529C" w:rsidP="006C5CF5">
      <w:pPr>
        <w:pStyle w:val="ListParagraph"/>
        <w:widowControl/>
        <w:numPr>
          <w:ilvl w:val="0"/>
          <w:numId w:val="12"/>
        </w:numPr>
        <w:rPr>
          <w:szCs w:val="24"/>
          <w:lang w:val="lv-LV"/>
        </w:rPr>
      </w:pPr>
      <w:r w:rsidRPr="00C9638C">
        <w:rPr>
          <w:szCs w:val="24"/>
          <w:lang w:val="lv-LV"/>
        </w:rPr>
        <w:t>precizēt noteikumu projekta 2.punktā un visā noteikumu projektā un tā anotācijā lietoto terminoloģiju attiecībā uz terminu “</w:t>
      </w:r>
      <w:r w:rsidRPr="00C9638C">
        <w:rPr>
          <w:rFonts w:eastAsia="Times New Roman"/>
          <w:iCs/>
          <w:szCs w:val="24"/>
          <w:lang w:val="lv-LV"/>
        </w:rPr>
        <w:t xml:space="preserve">Eiropas Savienības nozīmes </w:t>
      </w:r>
      <w:r w:rsidRPr="00C9638C">
        <w:rPr>
          <w:rFonts w:eastAsia="Times New Roman"/>
          <w:iCs/>
          <w:szCs w:val="24"/>
          <w:lang w:val="lv-LV"/>
        </w:rPr>
        <w:t>īpaši aizsargājami biotopi</w:t>
      </w:r>
      <w:r w:rsidRPr="00C9638C">
        <w:rPr>
          <w:rFonts w:eastAsia="Times New Roman"/>
          <w:szCs w:val="24"/>
          <w:lang w:val="lv-LV"/>
        </w:rPr>
        <w:t xml:space="preserve">”, atkārtoti norādām, ka ne </w:t>
      </w:r>
      <w:r w:rsidR="00021D22" w:rsidRPr="00C9638C">
        <w:rPr>
          <w:rFonts w:eastAsia="Times New Roman"/>
          <w:szCs w:val="24"/>
          <w:lang w:val="lv-LV"/>
        </w:rPr>
        <w:t>Eiropas Savienības</w:t>
      </w:r>
      <w:r w:rsidRPr="00C9638C">
        <w:rPr>
          <w:rFonts w:eastAsia="Times New Roman"/>
          <w:szCs w:val="24"/>
          <w:lang w:val="lv-LV"/>
        </w:rPr>
        <w:t xml:space="preserve"> ne Latvijas </w:t>
      </w:r>
      <w:r w:rsidRPr="00C9638C">
        <w:rPr>
          <w:szCs w:val="24"/>
          <w:lang w:val="lv-LV"/>
        </w:rPr>
        <w:t>normatīvajos aktos nav šāda termina.  Sugu un biotopu aizsardzības likumā un citos normatīvajos aktos ir lietoti šādi termini: “</w:t>
      </w:r>
      <w:r w:rsidRPr="00C9638C">
        <w:rPr>
          <w:iCs/>
          <w:szCs w:val="24"/>
          <w:lang w:val="lv-LV"/>
        </w:rPr>
        <w:t>Eiropas Savienības nozīmes biotopi</w:t>
      </w:r>
      <w:r w:rsidRPr="00C9638C">
        <w:rPr>
          <w:szCs w:val="24"/>
          <w:lang w:val="lv-LV"/>
        </w:rPr>
        <w:t>” un “</w:t>
      </w:r>
      <w:r w:rsidRPr="00C9638C">
        <w:rPr>
          <w:iCs/>
          <w:szCs w:val="24"/>
          <w:lang w:val="lv-LV"/>
        </w:rPr>
        <w:t>Īpa</w:t>
      </w:r>
      <w:r w:rsidRPr="00C9638C">
        <w:rPr>
          <w:iCs/>
          <w:szCs w:val="24"/>
          <w:lang w:val="lv-LV"/>
        </w:rPr>
        <w:t>ši aizsargājami biotopi</w:t>
      </w:r>
      <w:r w:rsidRPr="00C9638C">
        <w:rPr>
          <w:szCs w:val="24"/>
          <w:lang w:val="lv-LV"/>
        </w:rPr>
        <w:t xml:space="preserve">”; </w:t>
      </w:r>
    </w:p>
    <w:p w14:paraId="781F873F" w14:textId="77777777" w:rsidR="006C5CF5" w:rsidRPr="00C9638C" w:rsidRDefault="008B529C" w:rsidP="006C5CF5">
      <w:pPr>
        <w:pStyle w:val="ListParagraph"/>
        <w:widowControl/>
        <w:numPr>
          <w:ilvl w:val="0"/>
          <w:numId w:val="12"/>
        </w:numPr>
        <w:rPr>
          <w:rFonts w:eastAsia="Times New Roman"/>
          <w:szCs w:val="24"/>
          <w:lang w:val="lv-LV" w:eastAsia="lv-LV"/>
        </w:rPr>
      </w:pPr>
      <w:r w:rsidRPr="00C9638C">
        <w:rPr>
          <w:rFonts w:eastAsia="Times New Roman"/>
          <w:szCs w:val="24"/>
          <w:lang w:val="lv-LV" w:eastAsia="lv-LV"/>
        </w:rPr>
        <w:t>precizēt vai skaidrot noteikumu projekta 11.9.apakšpunktā terminu “ceļš”. Vai ar to saprotami tikai autoceļi vai arī dabiskās brauktuves? Dabā ne vienmēr ir skaidri nosakāms</w:t>
      </w:r>
      <w:r w:rsidR="006B4BF2" w:rsidRPr="00C9638C">
        <w:rPr>
          <w:rFonts w:eastAsia="Times New Roman"/>
          <w:szCs w:val="24"/>
          <w:lang w:val="lv-LV" w:eastAsia="lv-LV"/>
        </w:rPr>
        <w:t>,</w:t>
      </w:r>
      <w:r w:rsidRPr="00C9638C">
        <w:rPr>
          <w:rFonts w:eastAsia="Times New Roman"/>
          <w:szCs w:val="24"/>
          <w:lang w:val="lv-LV" w:eastAsia="lv-LV"/>
        </w:rPr>
        <w:t xml:space="preserve"> vai </w:t>
      </w:r>
      <w:r w:rsidR="006B4BF2" w:rsidRPr="00C9638C">
        <w:rPr>
          <w:rFonts w:eastAsia="Times New Roman"/>
          <w:szCs w:val="24"/>
          <w:lang w:val="lv-LV" w:eastAsia="lv-LV"/>
        </w:rPr>
        <w:t>konkrētais</w:t>
      </w:r>
      <w:r w:rsidRPr="00C9638C">
        <w:rPr>
          <w:rFonts w:eastAsia="Times New Roman"/>
          <w:szCs w:val="24"/>
          <w:lang w:val="lv-LV" w:eastAsia="lv-LV"/>
        </w:rPr>
        <w:t xml:space="preserve"> ceļš ir reģistrēts autoceļš vai dabiskā</w:t>
      </w:r>
      <w:r w:rsidRPr="00C9638C">
        <w:rPr>
          <w:rFonts w:eastAsia="Times New Roman"/>
          <w:szCs w:val="24"/>
          <w:lang w:val="lv-LV" w:eastAsia="lv-LV"/>
        </w:rPr>
        <w:t xml:space="preserve"> brauktuve</w:t>
      </w:r>
      <w:r w:rsidR="006B4BF2" w:rsidRPr="00C9638C">
        <w:rPr>
          <w:rFonts w:eastAsia="Times New Roman"/>
          <w:szCs w:val="24"/>
          <w:lang w:val="lv-LV" w:eastAsia="lv-LV"/>
        </w:rPr>
        <w:t>;</w:t>
      </w:r>
    </w:p>
    <w:p w14:paraId="6C946755" w14:textId="77777777" w:rsidR="00EB48E2" w:rsidRPr="00C9638C" w:rsidRDefault="008B529C" w:rsidP="006C5CF5">
      <w:pPr>
        <w:pStyle w:val="ListParagraph"/>
        <w:widowControl/>
        <w:numPr>
          <w:ilvl w:val="0"/>
          <w:numId w:val="12"/>
        </w:numPr>
        <w:rPr>
          <w:rFonts w:eastAsia="Times New Roman"/>
          <w:szCs w:val="24"/>
          <w:lang w:val="lv-LV" w:eastAsia="lv-LV"/>
        </w:rPr>
      </w:pPr>
      <w:r w:rsidRPr="00C9638C">
        <w:rPr>
          <w:rFonts w:eastAsia="Times New Roman"/>
          <w:szCs w:val="24"/>
          <w:lang w:val="lv-LV" w:eastAsia="lv-LV"/>
        </w:rPr>
        <w:t xml:space="preserve">precizēt vai noteikumu projekta anotācijā skaidrot 11.11. apakšpunkta normu attiecībā uz </w:t>
      </w:r>
      <w:r w:rsidR="006B4BF2" w:rsidRPr="00C9638C">
        <w:rPr>
          <w:rFonts w:eastAsia="Times New Roman"/>
          <w:szCs w:val="24"/>
          <w:lang w:val="lv-LV" w:eastAsia="lv-LV"/>
        </w:rPr>
        <w:t>aizliegumu veikt treniņbraucienus ar velosipēdiem. Dabas parka teritorija ir ļoti plaša, tajā ir apdzīvotas vietas, mājas, ceļi un pat asfaltētas ielas. Vai šāds aizliegums ir pamatots dabas aizsardzības nolūkā, un kā individuāls treniņa brauciens tiks nošķirts no ikdienišķas pārvietošanās ar velosipēdu;</w:t>
      </w:r>
    </w:p>
    <w:p w14:paraId="144D1401" w14:textId="77777777" w:rsidR="006B4BF2" w:rsidRPr="00C9638C" w:rsidRDefault="008B529C" w:rsidP="006C5CF5">
      <w:pPr>
        <w:pStyle w:val="ListParagraph"/>
        <w:widowControl/>
        <w:numPr>
          <w:ilvl w:val="0"/>
          <w:numId w:val="12"/>
        </w:numPr>
        <w:rPr>
          <w:rFonts w:eastAsia="Times New Roman"/>
          <w:szCs w:val="24"/>
          <w:lang w:val="lv-LV" w:eastAsia="lv-LV"/>
        </w:rPr>
      </w:pPr>
      <w:r w:rsidRPr="00C9638C">
        <w:rPr>
          <w:rFonts w:eastAsia="Times New Roman"/>
          <w:szCs w:val="24"/>
          <w:lang w:val="lv-LV" w:eastAsia="lv-LV"/>
        </w:rPr>
        <w:t xml:space="preserve">precizēt noteikumu projekta 11.19. </w:t>
      </w:r>
      <w:r w:rsidR="00D7760A" w:rsidRPr="00C9638C">
        <w:rPr>
          <w:rFonts w:eastAsia="Times New Roman"/>
          <w:szCs w:val="24"/>
          <w:lang w:val="lv-LV" w:eastAsia="lv-LV"/>
        </w:rPr>
        <w:t>apakšpunktu</w:t>
      </w:r>
      <w:ins w:id="0" w:author="Lelda Pamovska" w:date="2021-06-09T15:56:00Z">
        <w:r w:rsidR="001B5013">
          <w:rPr>
            <w:rFonts w:eastAsia="Times New Roman"/>
            <w:szCs w:val="24"/>
            <w:lang w:val="lv-LV" w:eastAsia="lv-LV"/>
          </w:rPr>
          <w:t>,</w:t>
        </w:r>
      </w:ins>
      <w:r w:rsidR="00D7760A" w:rsidRPr="00C9638C">
        <w:rPr>
          <w:rFonts w:eastAsia="Times New Roman"/>
          <w:szCs w:val="24"/>
          <w:lang w:val="lv-LV" w:eastAsia="lv-LV"/>
        </w:rPr>
        <w:t xml:space="preserve"> nosakot, ka aizliegts apmežot</w:t>
      </w:r>
      <w:r w:rsidR="00021D22" w:rsidRPr="00C9638C">
        <w:rPr>
          <w:rFonts w:eastAsia="Times New Roman"/>
          <w:szCs w:val="24"/>
          <w:lang w:val="lv-LV" w:eastAsia="lv-LV"/>
        </w:rPr>
        <w:t>,</w:t>
      </w:r>
      <w:r w:rsidR="00D7760A" w:rsidRPr="00C9638C">
        <w:rPr>
          <w:rFonts w:eastAsia="Times New Roman"/>
          <w:szCs w:val="24"/>
          <w:lang w:val="lv-LV" w:eastAsia="lv-LV"/>
        </w:rPr>
        <w:t xml:space="preserve"> </w:t>
      </w:r>
      <w:r w:rsidR="00D7760A" w:rsidRPr="00C9638C">
        <w:rPr>
          <w:rFonts w:eastAsia="Times New Roman"/>
          <w:szCs w:val="24"/>
          <w:u w:val="single"/>
          <w:lang w:val="lv-LV" w:eastAsia="lv-LV"/>
        </w:rPr>
        <w:t>stādot vai sējot</w:t>
      </w:r>
      <w:r w:rsidR="00021D22" w:rsidRPr="00C9638C">
        <w:rPr>
          <w:rFonts w:eastAsia="Times New Roman"/>
          <w:szCs w:val="24"/>
          <w:u w:val="single"/>
          <w:lang w:val="lv-LV" w:eastAsia="lv-LV"/>
        </w:rPr>
        <w:t>,</w:t>
      </w:r>
      <w:r w:rsidR="00D7760A" w:rsidRPr="00C9638C">
        <w:rPr>
          <w:rFonts w:eastAsia="Times New Roman"/>
          <w:szCs w:val="24"/>
          <w:lang w:val="lv-LV" w:eastAsia="lv-LV"/>
        </w:rPr>
        <w:t xml:space="preserve"> Eiropas Savienības nozīmes biotopu – ar lakstaugiem klātas pelēkās kāpas;</w:t>
      </w:r>
    </w:p>
    <w:p w14:paraId="6C052208" w14:textId="77777777" w:rsidR="00021D22" w:rsidRPr="00C9638C" w:rsidRDefault="008B529C" w:rsidP="006B36E2">
      <w:pPr>
        <w:pStyle w:val="NormalWeb"/>
        <w:numPr>
          <w:ilvl w:val="0"/>
          <w:numId w:val="12"/>
        </w:numPr>
        <w:rPr>
          <w:rFonts w:ascii="Times New Roman" w:hAnsi="Times New Roman" w:cs="Times New Roman"/>
          <w:sz w:val="24"/>
          <w:szCs w:val="24"/>
        </w:rPr>
      </w:pPr>
      <w:r w:rsidRPr="00C9638C">
        <w:rPr>
          <w:rFonts w:ascii="Times New Roman" w:hAnsi="Times New Roman" w:cs="Times New Roman"/>
          <w:sz w:val="24"/>
          <w:szCs w:val="24"/>
        </w:rPr>
        <w:t xml:space="preserve">precizēt noteikumu projekta 11.25. un </w:t>
      </w:r>
      <w:r w:rsidR="00C5773F" w:rsidRPr="00C9638C">
        <w:rPr>
          <w:rFonts w:ascii="Times New Roman" w:hAnsi="Times New Roman" w:cs="Times New Roman"/>
          <w:sz w:val="24"/>
          <w:szCs w:val="24"/>
        </w:rPr>
        <w:t>11.26.</w:t>
      </w:r>
      <w:r w:rsidR="00C5773F">
        <w:rPr>
          <w:rFonts w:ascii="Times New Roman" w:hAnsi="Times New Roman" w:cs="Times New Roman"/>
          <w:sz w:val="24"/>
          <w:szCs w:val="24"/>
        </w:rPr>
        <w:t xml:space="preserve"> apakšpunktu</w:t>
      </w:r>
      <w:r w:rsidR="001B5013">
        <w:rPr>
          <w:rFonts w:ascii="Times New Roman" w:hAnsi="Times New Roman" w:cs="Times New Roman"/>
          <w:sz w:val="24"/>
          <w:szCs w:val="24"/>
        </w:rPr>
        <w:t xml:space="preserve"> un</w:t>
      </w:r>
      <w:r w:rsidRPr="00C9638C">
        <w:rPr>
          <w:rFonts w:ascii="Times New Roman" w:hAnsi="Times New Roman" w:cs="Times New Roman"/>
          <w:sz w:val="24"/>
          <w:szCs w:val="24"/>
        </w:rPr>
        <w:t xml:space="preserve"> papildināt ar nosacījumu, ka kritušie koki, kritalas vai to daļas,</w:t>
      </w:r>
      <w:r w:rsidRPr="00C9638C">
        <w:rPr>
          <w:rFonts w:ascii="Times New Roman" w:hAnsi="Times New Roman" w:cs="Times New Roman"/>
          <w:color w:val="414142"/>
          <w:sz w:val="24"/>
          <w:szCs w:val="24"/>
          <w:shd w:val="clear" w:color="auto" w:fill="FFFFFF"/>
        </w:rPr>
        <w:t xml:space="preserve"> kuru diametrs resnākajā vietā ir lielāks par 25 </w:t>
      </w:r>
      <w:r w:rsidRPr="00C9638C">
        <w:rPr>
          <w:rFonts w:ascii="Times New Roman" w:hAnsi="Times New Roman" w:cs="Times New Roman"/>
          <w:color w:val="414142"/>
          <w:sz w:val="24"/>
          <w:szCs w:val="24"/>
          <w:shd w:val="clear" w:color="auto" w:fill="FFFFFF"/>
        </w:rPr>
        <w:t>centimetriem, saglabājamas mežaudzē, ja to kopējais apjoms ir mazāks par 20 kubikmetriem, rēķinot uz katru mežaudzes hektāru</w:t>
      </w:r>
      <w:r w:rsidRPr="00C9638C">
        <w:rPr>
          <w:rFonts w:ascii="Times New Roman" w:hAnsi="Times New Roman" w:cs="Times New Roman"/>
          <w:sz w:val="24"/>
          <w:szCs w:val="24"/>
        </w:rPr>
        <w:t>. Šāds nosacījums ir ietverts citu īpaši aizsargājamo dabas teritoriju individuālajos aizsardzības un izmantošanas noteikumos, piemē</w:t>
      </w:r>
      <w:r w:rsidRPr="00C9638C">
        <w:rPr>
          <w:rFonts w:ascii="Times New Roman" w:hAnsi="Times New Roman" w:cs="Times New Roman"/>
          <w:sz w:val="24"/>
          <w:szCs w:val="24"/>
        </w:rPr>
        <w:t>ram, dabas parka “Ragakāpa” individuālajos aizsardzības un izmantošanas noteikumos;</w:t>
      </w:r>
    </w:p>
    <w:p w14:paraId="1BF78B8A" w14:textId="77777777" w:rsidR="007C53EE" w:rsidRPr="00C9638C" w:rsidRDefault="008B529C" w:rsidP="00D7760A">
      <w:pPr>
        <w:pStyle w:val="NormalWeb"/>
        <w:numPr>
          <w:ilvl w:val="0"/>
          <w:numId w:val="12"/>
        </w:numPr>
        <w:rPr>
          <w:rFonts w:ascii="Times New Roman" w:hAnsi="Times New Roman" w:cs="Times New Roman"/>
          <w:sz w:val="24"/>
          <w:szCs w:val="24"/>
        </w:rPr>
      </w:pPr>
      <w:r w:rsidRPr="00C9638C">
        <w:rPr>
          <w:rFonts w:ascii="Times New Roman" w:hAnsi="Times New Roman" w:cs="Times New Roman"/>
          <w:sz w:val="24"/>
          <w:szCs w:val="24"/>
        </w:rPr>
        <w:t>precizēt noteikumu projekta</w:t>
      </w:r>
      <w:r w:rsidR="00D7760A" w:rsidRPr="00C9638C">
        <w:rPr>
          <w:rFonts w:ascii="Times New Roman" w:hAnsi="Times New Roman" w:cs="Times New Roman"/>
          <w:sz w:val="24"/>
          <w:szCs w:val="24"/>
        </w:rPr>
        <w:t xml:space="preserve"> 15.punkt</w:t>
      </w:r>
      <w:r w:rsidR="005D4C09" w:rsidRPr="00C9638C">
        <w:rPr>
          <w:rFonts w:ascii="Times New Roman" w:hAnsi="Times New Roman" w:cs="Times New Roman"/>
          <w:sz w:val="24"/>
          <w:szCs w:val="24"/>
        </w:rPr>
        <w:t>u</w:t>
      </w:r>
      <w:r w:rsidRPr="00C9638C">
        <w:rPr>
          <w:rFonts w:ascii="Times New Roman" w:hAnsi="Times New Roman" w:cs="Times New Roman"/>
          <w:sz w:val="24"/>
          <w:szCs w:val="24"/>
        </w:rPr>
        <w:t>, papildinot to ar vārdiem “izņemot meža ugunsdrošības infrastruktūras uzturēšanai”;</w:t>
      </w:r>
    </w:p>
    <w:p w14:paraId="02B0DFB7" w14:textId="77777777" w:rsidR="00311A59" w:rsidRPr="00C9638C" w:rsidRDefault="008B529C" w:rsidP="00EB47EA">
      <w:pPr>
        <w:pStyle w:val="NormalWeb"/>
        <w:numPr>
          <w:ilvl w:val="0"/>
          <w:numId w:val="12"/>
        </w:numPr>
        <w:rPr>
          <w:rFonts w:ascii="Times New Roman" w:hAnsi="Times New Roman" w:cs="Times New Roman"/>
          <w:sz w:val="24"/>
          <w:szCs w:val="24"/>
        </w:rPr>
      </w:pPr>
      <w:r w:rsidRPr="00C9638C">
        <w:rPr>
          <w:rFonts w:ascii="Times New Roman" w:hAnsi="Times New Roman" w:cs="Times New Roman"/>
          <w:sz w:val="24"/>
          <w:szCs w:val="24"/>
        </w:rPr>
        <w:lastRenderedPageBreak/>
        <w:t> </w:t>
      </w:r>
      <w:r w:rsidR="007C53EE" w:rsidRPr="00C9638C">
        <w:rPr>
          <w:rFonts w:ascii="Times New Roman" w:hAnsi="Times New Roman" w:cs="Times New Roman"/>
          <w:sz w:val="24"/>
          <w:szCs w:val="24"/>
        </w:rPr>
        <w:t>svītrot noteikumu projekta 19.11.6 apakšpunktu, jo Dabas aizsardzības pārvaldei, izsniedzot 19.11.3 un 19.11.4 apakšpunktos minēto darbību atļauju, vienlaikus ir jāvērtē arī iespējamā zemes lietojumu kategoriju maiņa, nepieļaujot iespēju, ka rastos situācija, ka ceļu būve tiek atļauta, bet zemes kategorijas maiņa ne. Tāpat labas pārvaldības prakse nav, ka vienai un tai pašai darbībai viena valsts pārvaldes institūcija izsniedz 2 atļaujas.</w:t>
      </w:r>
      <w:r w:rsidRPr="00C9638C">
        <w:rPr>
          <w:rFonts w:ascii="Times New Roman" w:hAnsi="Times New Roman" w:cs="Times New Roman"/>
          <w:sz w:val="24"/>
          <w:szCs w:val="24"/>
        </w:rPr>
        <w:t xml:space="preserve"> Bez tam dabiski apmežojušās un dabiski applūdušās zemes lietošanas kategorijas maiņu nav iespējams saska</w:t>
      </w:r>
      <w:r w:rsidRPr="00C9638C">
        <w:rPr>
          <w:rFonts w:ascii="Times New Roman" w:hAnsi="Times New Roman" w:cs="Times New Roman"/>
          <w:sz w:val="24"/>
          <w:szCs w:val="24"/>
        </w:rPr>
        <w:t>ņot, jo dabiskie procesi notiek neatkarīgi no cilvēka vēlmes.</w:t>
      </w:r>
    </w:p>
    <w:p w14:paraId="568313E5" w14:textId="77777777" w:rsidR="00311A59" w:rsidRPr="00C9638C" w:rsidRDefault="008B529C" w:rsidP="00EB47EA">
      <w:pPr>
        <w:pStyle w:val="NormalWeb"/>
        <w:numPr>
          <w:ilvl w:val="0"/>
          <w:numId w:val="12"/>
        </w:numPr>
        <w:rPr>
          <w:rFonts w:ascii="Times New Roman" w:hAnsi="Times New Roman" w:cs="Times New Roman"/>
          <w:sz w:val="24"/>
          <w:szCs w:val="24"/>
        </w:rPr>
      </w:pPr>
      <w:r w:rsidRPr="00C9638C">
        <w:rPr>
          <w:rFonts w:ascii="Times New Roman" w:hAnsi="Times New Roman" w:cs="Times New Roman"/>
          <w:sz w:val="24"/>
          <w:szCs w:val="24"/>
        </w:rPr>
        <w:t>svītrot noteikumu projekta 21.13.2. un 27.6.2. apakšpunktu. Saskaņot ar Dabas aizsardzības pārvaldi vai lūgt tai atļauju var plānotām darbībām, ne dabiskiem procesiem;</w:t>
      </w:r>
    </w:p>
    <w:p w14:paraId="7D9F1CAB" w14:textId="77777777" w:rsidR="001D5654" w:rsidRPr="00C9638C" w:rsidRDefault="008B529C" w:rsidP="001D5654">
      <w:pPr>
        <w:pStyle w:val="NormalWeb"/>
        <w:numPr>
          <w:ilvl w:val="0"/>
          <w:numId w:val="12"/>
        </w:numPr>
        <w:rPr>
          <w:rFonts w:ascii="Times New Roman" w:hAnsi="Times New Roman" w:cs="Times New Roman"/>
          <w:sz w:val="24"/>
          <w:szCs w:val="24"/>
        </w:rPr>
      </w:pPr>
      <w:r w:rsidRPr="00C9638C">
        <w:rPr>
          <w:rFonts w:ascii="Times New Roman" w:hAnsi="Times New Roman" w:cs="Times New Roman"/>
          <w:sz w:val="24"/>
          <w:szCs w:val="24"/>
        </w:rPr>
        <w:t>precizēt noteikumu projekt</w:t>
      </w:r>
      <w:r w:rsidRPr="00C9638C">
        <w:rPr>
          <w:rFonts w:ascii="Times New Roman" w:hAnsi="Times New Roman" w:cs="Times New Roman"/>
          <w:sz w:val="24"/>
          <w:szCs w:val="24"/>
        </w:rPr>
        <w:t>a 29.punktu</w:t>
      </w:r>
      <w:del w:id="1" w:author="Lelda Pamovska" w:date="2021-06-09T16:01:00Z">
        <w:r w:rsidRPr="00C9638C">
          <w:rPr>
            <w:rFonts w:ascii="Times New Roman" w:hAnsi="Times New Roman" w:cs="Times New Roman"/>
            <w:sz w:val="24"/>
            <w:szCs w:val="24"/>
          </w:rPr>
          <w:delText xml:space="preserve"> </w:delText>
        </w:r>
      </w:del>
      <w:r w:rsidRPr="00C9638C">
        <w:rPr>
          <w:rFonts w:ascii="Times New Roman" w:hAnsi="Times New Roman" w:cs="Times New Roman"/>
          <w:sz w:val="24"/>
          <w:szCs w:val="24"/>
        </w:rPr>
        <w:t xml:space="preserve">, līdzīgi kā citos noteikumos, nosakot izņēmumu attiecībā uz eglēm, lai novērstu egļu </w:t>
      </w:r>
      <w:proofErr w:type="spellStart"/>
      <w:r w:rsidRPr="00C9638C">
        <w:rPr>
          <w:rFonts w:ascii="Times New Roman" w:hAnsi="Times New Roman" w:cs="Times New Roman"/>
          <w:sz w:val="24"/>
          <w:szCs w:val="24"/>
        </w:rPr>
        <w:t>astoņzobu</w:t>
      </w:r>
      <w:proofErr w:type="spellEnd"/>
      <w:r w:rsidRPr="00C9638C">
        <w:rPr>
          <w:rFonts w:ascii="Times New Roman" w:hAnsi="Times New Roman" w:cs="Times New Roman"/>
          <w:sz w:val="24"/>
          <w:szCs w:val="24"/>
        </w:rPr>
        <w:t xml:space="preserve"> mizgraužu masveida savairošanās draudus;</w:t>
      </w:r>
    </w:p>
    <w:p w14:paraId="5C1BD337" w14:textId="77777777" w:rsidR="00D7760A" w:rsidRPr="00C9638C" w:rsidRDefault="008B529C" w:rsidP="001D5654">
      <w:pPr>
        <w:pStyle w:val="NormalWeb"/>
        <w:numPr>
          <w:ilvl w:val="0"/>
          <w:numId w:val="12"/>
        </w:numPr>
        <w:rPr>
          <w:rFonts w:ascii="Times New Roman" w:hAnsi="Times New Roman" w:cs="Times New Roman"/>
          <w:sz w:val="24"/>
          <w:szCs w:val="24"/>
        </w:rPr>
      </w:pPr>
      <w:r w:rsidRPr="00C9638C">
        <w:rPr>
          <w:rFonts w:ascii="Times New Roman" w:hAnsi="Times New Roman" w:cs="Times New Roman"/>
          <w:sz w:val="24"/>
          <w:szCs w:val="24"/>
        </w:rPr>
        <w:t xml:space="preserve">precizēt noteikumu projekta 30.punktu, kurā noteikts izlases cirtes platības ierobežojums – </w:t>
      </w:r>
      <w:proofErr w:type="spellStart"/>
      <w:r w:rsidRPr="00C9638C">
        <w:rPr>
          <w:rFonts w:ascii="Times New Roman" w:hAnsi="Times New Roman" w:cs="Times New Roman"/>
          <w:sz w:val="24"/>
          <w:szCs w:val="24"/>
        </w:rPr>
        <w:t>sausieņu</w:t>
      </w:r>
      <w:proofErr w:type="spellEnd"/>
      <w:r w:rsidRPr="00C9638C">
        <w:rPr>
          <w:rFonts w:ascii="Times New Roman" w:hAnsi="Times New Roman" w:cs="Times New Roman"/>
          <w:sz w:val="24"/>
          <w:szCs w:val="24"/>
        </w:rPr>
        <w:t xml:space="preserve"> mežos </w:t>
      </w:r>
      <w:r w:rsidRPr="00C9638C">
        <w:rPr>
          <w:rFonts w:ascii="Times New Roman" w:hAnsi="Times New Roman" w:cs="Times New Roman"/>
          <w:sz w:val="24"/>
          <w:szCs w:val="24"/>
        </w:rPr>
        <w:t xml:space="preserve">– 5 hektāri, pārējos mežos 2 hektāri. No pašreizējās redakcijas nav skaidrs, kāda var būt kopējā izlases cirtes platība, ja cirsma ietver gan </w:t>
      </w:r>
      <w:proofErr w:type="spellStart"/>
      <w:r w:rsidRPr="00C9638C">
        <w:rPr>
          <w:rFonts w:ascii="Times New Roman" w:hAnsi="Times New Roman" w:cs="Times New Roman"/>
          <w:sz w:val="24"/>
          <w:szCs w:val="24"/>
        </w:rPr>
        <w:t>sausieņus</w:t>
      </w:r>
      <w:proofErr w:type="spellEnd"/>
      <w:r w:rsidRPr="00C9638C">
        <w:rPr>
          <w:rFonts w:ascii="Times New Roman" w:hAnsi="Times New Roman" w:cs="Times New Roman"/>
          <w:sz w:val="24"/>
          <w:szCs w:val="24"/>
        </w:rPr>
        <w:t>, gan citus meža tipus – lūdz precizēt maksimālo kopējo cirsmas platību.</w:t>
      </w:r>
    </w:p>
    <w:p w14:paraId="3282D201" w14:textId="77777777" w:rsidR="00D7760A" w:rsidRPr="00C9638C" w:rsidRDefault="008B529C" w:rsidP="00D7760A">
      <w:pPr>
        <w:pStyle w:val="NormalWeb"/>
        <w:numPr>
          <w:ilvl w:val="0"/>
          <w:numId w:val="12"/>
        </w:numPr>
        <w:rPr>
          <w:rFonts w:ascii="Times New Roman" w:hAnsi="Times New Roman" w:cs="Times New Roman"/>
          <w:sz w:val="24"/>
          <w:szCs w:val="24"/>
        </w:rPr>
      </w:pPr>
      <w:r w:rsidRPr="00C9638C">
        <w:rPr>
          <w:rFonts w:ascii="Times New Roman" w:hAnsi="Times New Roman" w:cs="Times New Roman"/>
          <w:sz w:val="24"/>
          <w:szCs w:val="24"/>
        </w:rPr>
        <w:t>precizēt 31.punkta redakcij</w:t>
      </w:r>
      <w:r w:rsidR="00C9638C" w:rsidRPr="00C9638C">
        <w:rPr>
          <w:rFonts w:ascii="Times New Roman" w:hAnsi="Times New Roman" w:cs="Times New Roman"/>
          <w:sz w:val="24"/>
          <w:szCs w:val="24"/>
        </w:rPr>
        <w:t>u. Lūdzam aizstāt vārdus</w:t>
      </w:r>
      <w:r w:rsidRPr="00C9638C">
        <w:rPr>
          <w:rFonts w:ascii="Times New Roman" w:hAnsi="Times New Roman" w:cs="Times New Roman"/>
          <w:sz w:val="24"/>
          <w:szCs w:val="24"/>
        </w:rPr>
        <w:t xml:space="preserve"> "uz vienu mežaudzes hektāru veido atvērumus, kas nav lielāki par 0,2 hektāriem</w:t>
      </w:r>
      <w:r w:rsidR="00C9638C" w:rsidRPr="00C9638C">
        <w:rPr>
          <w:rFonts w:ascii="Times New Roman" w:hAnsi="Times New Roman" w:cs="Times New Roman"/>
          <w:sz w:val="24"/>
          <w:szCs w:val="24"/>
        </w:rPr>
        <w:t>” ar vārdiem</w:t>
      </w:r>
      <w:r w:rsidRPr="00C9638C">
        <w:rPr>
          <w:rFonts w:ascii="Times New Roman" w:hAnsi="Times New Roman" w:cs="Times New Roman"/>
          <w:sz w:val="24"/>
          <w:szCs w:val="24"/>
        </w:rPr>
        <w:t xml:space="preserve"> - "mežaudzē veido atvērumus, kas nav lielāki par 0,2 hektāriem", jo pretējā gadījumā uz platības vienību jābūt noteiktam atvērumu skaitam vai kop</w:t>
      </w:r>
      <w:r w:rsidRPr="00C9638C">
        <w:rPr>
          <w:rFonts w:ascii="Times New Roman" w:hAnsi="Times New Roman" w:cs="Times New Roman"/>
          <w:sz w:val="24"/>
          <w:szCs w:val="24"/>
        </w:rPr>
        <w:t>ējai platībai. </w:t>
      </w:r>
    </w:p>
    <w:p w14:paraId="029F9D16" w14:textId="77777777" w:rsidR="001214CB" w:rsidRDefault="001214CB" w:rsidP="00C9638C">
      <w:pPr>
        <w:pStyle w:val="ListParagraph"/>
        <w:widowControl/>
        <w:ind w:left="1080" w:firstLine="0"/>
        <w:rPr>
          <w:rFonts w:eastAsia="Times New Roman"/>
          <w:szCs w:val="24"/>
          <w:lang w:val="lv-LV" w:eastAsia="lv-LV"/>
        </w:rPr>
      </w:pPr>
    </w:p>
    <w:p w14:paraId="5734EA17" w14:textId="77777777" w:rsidR="001214CB" w:rsidRDefault="001214CB" w:rsidP="00C9638C">
      <w:pPr>
        <w:pStyle w:val="ListParagraph"/>
        <w:widowControl/>
        <w:ind w:left="1080" w:firstLine="0"/>
        <w:rPr>
          <w:rFonts w:eastAsia="Times New Roman"/>
          <w:szCs w:val="24"/>
          <w:lang w:val="lv-LV" w:eastAsia="lv-LV"/>
        </w:rPr>
      </w:pPr>
    </w:p>
    <w:p w14:paraId="5FBF2EDA" w14:textId="26066977" w:rsidR="00D7760A" w:rsidRDefault="008B529C" w:rsidP="001214CB">
      <w:pPr>
        <w:pStyle w:val="ListParagraph"/>
        <w:widowControl/>
        <w:ind w:left="0" w:firstLine="0"/>
        <w:rPr>
          <w:rFonts w:eastAsia="Times New Roman"/>
          <w:szCs w:val="24"/>
          <w:lang w:val="lv-LV" w:eastAsia="lv-LV"/>
        </w:rPr>
      </w:pPr>
      <w:r>
        <w:rPr>
          <w:rFonts w:eastAsia="Times New Roman"/>
          <w:szCs w:val="24"/>
          <w:lang w:val="lv-LV" w:eastAsia="lv-LV"/>
        </w:rPr>
        <w:t xml:space="preserve">Meža departamenta direktors </w:t>
      </w:r>
      <w:r>
        <w:rPr>
          <w:rFonts w:eastAsia="Times New Roman"/>
          <w:szCs w:val="24"/>
          <w:lang w:val="lv-LV" w:eastAsia="lv-LV"/>
        </w:rPr>
        <w:tab/>
      </w:r>
      <w:r>
        <w:rPr>
          <w:rFonts w:eastAsia="Times New Roman"/>
          <w:szCs w:val="24"/>
          <w:lang w:val="lv-LV" w:eastAsia="lv-LV"/>
        </w:rPr>
        <w:tab/>
      </w:r>
      <w:r>
        <w:rPr>
          <w:rFonts w:eastAsia="Times New Roman"/>
          <w:szCs w:val="24"/>
          <w:lang w:val="lv-LV" w:eastAsia="lv-LV"/>
        </w:rPr>
        <w:tab/>
      </w:r>
      <w:r>
        <w:rPr>
          <w:rFonts w:eastAsia="Times New Roman"/>
          <w:szCs w:val="24"/>
          <w:lang w:val="lv-LV" w:eastAsia="lv-LV"/>
        </w:rPr>
        <w:tab/>
      </w:r>
      <w:r w:rsidR="001214CB">
        <w:rPr>
          <w:rFonts w:eastAsia="Times New Roman"/>
          <w:szCs w:val="24"/>
          <w:lang w:val="lv-LV" w:eastAsia="lv-LV"/>
        </w:rPr>
        <w:tab/>
      </w:r>
      <w:r w:rsidR="001214CB">
        <w:rPr>
          <w:rFonts w:eastAsia="Times New Roman"/>
          <w:szCs w:val="24"/>
          <w:lang w:val="lv-LV" w:eastAsia="lv-LV"/>
        </w:rPr>
        <w:tab/>
      </w:r>
      <w:r>
        <w:rPr>
          <w:rFonts w:eastAsia="Times New Roman"/>
          <w:szCs w:val="24"/>
          <w:lang w:val="lv-LV" w:eastAsia="lv-LV"/>
        </w:rPr>
        <w:tab/>
      </w:r>
      <w:r>
        <w:rPr>
          <w:rFonts w:eastAsia="Times New Roman"/>
          <w:szCs w:val="24"/>
          <w:lang w:val="lv-LV" w:eastAsia="lv-LV"/>
        </w:rPr>
        <w:tab/>
      </w:r>
      <w:proofErr w:type="spellStart"/>
      <w:r>
        <w:rPr>
          <w:rFonts w:eastAsia="Times New Roman"/>
          <w:szCs w:val="24"/>
          <w:lang w:val="lv-LV" w:eastAsia="lv-LV"/>
        </w:rPr>
        <w:t>A.Ozols</w:t>
      </w:r>
      <w:proofErr w:type="spellEnd"/>
    </w:p>
    <w:p w14:paraId="44754DC4" w14:textId="77777777" w:rsidR="00C9638C" w:rsidRDefault="00C9638C" w:rsidP="00C9638C">
      <w:pPr>
        <w:widowControl/>
        <w:rPr>
          <w:rFonts w:eastAsia="Times New Roman"/>
          <w:szCs w:val="24"/>
          <w:lang w:val="lv-LV" w:eastAsia="lv-LV"/>
        </w:rPr>
      </w:pPr>
    </w:p>
    <w:p w14:paraId="6335399C" w14:textId="77777777" w:rsidR="00C9638C" w:rsidRDefault="00C9638C" w:rsidP="00C9638C">
      <w:pPr>
        <w:widowControl/>
        <w:rPr>
          <w:rFonts w:eastAsia="Times New Roman"/>
          <w:szCs w:val="24"/>
          <w:lang w:val="lv-LV" w:eastAsia="lv-LV"/>
        </w:rPr>
      </w:pPr>
    </w:p>
    <w:p w14:paraId="0BEFF49C" w14:textId="77777777" w:rsidR="00C9638C" w:rsidRDefault="00C9638C" w:rsidP="00C9638C">
      <w:pPr>
        <w:widowControl/>
        <w:rPr>
          <w:rFonts w:eastAsia="Times New Roman"/>
          <w:szCs w:val="24"/>
          <w:lang w:val="lv-LV" w:eastAsia="lv-LV"/>
        </w:rPr>
      </w:pPr>
    </w:p>
    <w:p w14:paraId="0F87BD79" w14:textId="77777777" w:rsidR="00C9638C" w:rsidRDefault="00C9638C" w:rsidP="00C9638C">
      <w:pPr>
        <w:widowControl/>
        <w:rPr>
          <w:rFonts w:eastAsia="Times New Roman"/>
          <w:szCs w:val="24"/>
          <w:lang w:val="lv-LV" w:eastAsia="lv-LV"/>
        </w:rPr>
      </w:pPr>
    </w:p>
    <w:p w14:paraId="657C724B" w14:textId="77777777" w:rsidR="00C9638C" w:rsidRDefault="00C9638C" w:rsidP="00C9638C">
      <w:pPr>
        <w:widowControl/>
        <w:rPr>
          <w:rFonts w:eastAsia="Times New Roman"/>
          <w:szCs w:val="24"/>
          <w:lang w:val="lv-LV" w:eastAsia="lv-LV"/>
        </w:rPr>
      </w:pPr>
    </w:p>
    <w:p w14:paraId="72398EF2" w14:textId="77777777" w:rsidR="00C9638C" w:rsidRDefault="00C9638C" w:rsidP="00C9638C">
      <w:pPr>
        <w:widowControl/>
        <w:rPr>
          <w:rFonts w:eastAsia="Times New Roman"/>
          <w:szCs w:val="24"/>
          <w:lang w:val="lv-LV" w:eastAsia="lv-LV"/>
        </w:rPr>
      </w:pPr>
    </w:p>
    <w:p w14:paraId="252DC2BE" w14:textId="77777777" w:rsidR="00C9638C" w:rsidRDefault="00C9638C" w:rsidP="00C9638C">
      <w:pPr>
        <w:widowControl/>
        <w:rPr>
          <w:rFonts w:eastAsia="Times New Roman"/>
          <w:szCs w:val="24"/>
          <w:lang w:val="lv-LV" w:eastAsia="lv-LV"/>
        </w:rPr>
      </w:pPr>
    </w:p>
    <w:p w14:paraId="6794AAFE" w14:textId="77777777" w:rsidR="00C9638C" w:rsidRDefault="00C9638C" w:rsidP="00C9638C">
      <w:pPr>
        <w:widowControl/>
        <w:rPr>
          <w:rFonts w:eastAsia="Times New Roman"/>
          <w:szCs w:val="24"/>
          <w:lang w:val="lv-LV" w:eastAsia="lv-LV"/>
        </w:rPr>
      </w:pPr>
    </w:p>
    <w:p w14:paraId="4D70C669" w14:textId="77777777" w:rsidR="00C9638C" w:rsidRDefault="00C9638C" w:rsidP="00C9638C">
      <w:pPr>
        <w:widowControl/>
        <w:rPr>
          <w:rFonts w:eastAsia="Times New Roman"/>
          <w:szCs w:val="24"/>
          <w:lang w:val="lv-LV" w:eastAsia="lv-LV"/>
        </w:rPr>
      </w:pPr>
    </w:p>
    <w:p w14:paraId="7A7898CF" w14:textId="77777777" w:rsidR="00C9638C" w:rsidRDefault="00C9638C" w:rsidP="00C9638C">
      <w:pPr>
        <w:widowControl/>
        <w:rPr>
          <w:rFonts w:eastAsia="Times New Roman"/>
          <w:szCs w:val="24"/>
          <w:lang w:val="lv-LV" w:eastAsia="lv-LV"/>
        </w:rPr>
      </w:pPr>
    </w:p>
    <w:p w14:paraId="7F8B4843" w14:textId="77777777" w:rsidR="00C9638C" w:rsidRDefault="00C9638C" w:rsidP="00C9638C">
      <w:pPr>
        <w:widowControl/>
        <w:rPr>
          <w:rFonts w:eastAsia="Times New Roman"/>
          <w:szCs w:val="24"/>
          <w:lang w:val="lv-LV" w:eastAsia="lv-LV"/>
        </w:rPr>
      </w:pPr>
    </w:p>
    <w:p w14:paraId="1D603757" w14:textId="77777777" w:rsidR="00C9638C" w:rsidRDefault="00C9638C" w:rsidP="00C9638C">
      <w:pPr>
        <w:widowControl/>
        <w:rPr>
          <w:rFonts w:eastAsia="Times New Roman"/>
          <w:szCs w:val="24"/>
          <w:lang w:val="lv-LV" w:eastAsia="lv-LV"/>
        </w:rPr>
      </w:pPr>
    </w:p>
    <w:p w14:paraId="0F37C7F8" w14:textId="77777777" w:rsidR="00C9638C" w:rsidRDefault="00C9638C" w:rsidP="00C9638C">
      <w:pPr>
        <w:widowControl/>
        <w:rPr>
          <w:rFonts w:eastAsia="Times New Roman"/>
          <w:szCs w:val="24"/>
          <w:lang w:val="lv-LV" w:eastAsia="lv-LV"/>
        </w:rPr>
      </w:pPr>
    </w:p>
    <w:p w14:paraId="69FF33E2" w14:textId="77777777" w:rsidR="00C9638C" w:rsidRDefault="00C9638C" w:rsidP="00C9638C">
      <w:pPr>
        <w:widowControl/>
        <w:rPr>
          <w:rFonts w:eastAsia="Times New Roman"/>
          <w:szCs w:val="24"/>
          <w:lang w:val="lv-LV" w:eastAsia="lv-LV"/>
        </w:rPr>
      </w:pPr>
    </w:p>
    <w:p w14:paraId="7E76472E" w14:textId="5444F33D" w:rsidR="00C9638C" w:rsidRDefault="00C9638C" w:rsidP="00C9638C">
      <w:pPr>
        <w:widowControl/>
        <w:rPr>
          <w:rFonts w:eastAsia="Times New Roman"/>
          <w:szCs w:val="24"/>
          <w:lang w:val="lv-LV" w:eastAsia="lv-LV"/>
        </w:rPr>
      </w:pPr>
    </w:p>
    <w:p w14:paraId="74343E1A" w14:textId="133F6E93" w:rsidR="001214CB" w:rsidRDefault="001214CB" w:rsidP="00C9638C">
      <w:pPr>
        <w:widowControl/>
        <w:rPr>
          <w:rFonts w:eastAsia="Times New Roman"/>
          <w:szCs w:val="24"/>
          <w:lang w:val="lv-LV" w:eastAsia="lv-LV"/>
        </w:rPr>
      </w:pPr>
    </w:p>
    <w:p w14:paraId="21831189" w14:textId="77777777" w:rsidR="001214CB" w:rsidRDefault="001214CB" w:rsidP="00C9638C">
      <w:pPr>
        <w:widowControl/>
        <w:rPr>
          <w:rFonts w:eastAsia="Times New Roman"/>
          <w:szCs w:val="24"/>
          <w:lang w:val="lv-LV" w:eastAsia="lv-LV"/>
        </w:rPr>
      </w:pPr>
    </w:p>
    <w:p w14:paraId="1A95A700" w14:textId="77777777" w:rsidR="00C9638C" w:rsidRDefault="00C9638C" w:rsidP="00C9638C">
      <w:pPr>
        <w:widowControl/>
        <w:rPr>
          <w:rFonts w:eastAsia="Times New Roman"/>
          <w:szCs w:val="24"/>
          <w:lang w:val="lv-LV" w:eastAsia="lv-LV"/>
        </w:rPr>
      </w:pPr>
    </w:p>
    <w:p w14:paraId="7A346511" w14:textId="77777777" w:rsidR="00C9638C" w:rsidRDefault="00C9638C" w:rsidP="00C9638C">
      <w:pPr>
        <w:widowControl/>
        <w:rPr>
          <w:rFonts w:eastAsia="Times New Roman"/>
          <w:szCs w:val="24"/>
          <w:lang w:val="lv-LV" w:eastAsia="lv-LV"/>
        </w:rPr>
      </w:pPr>
    </w:p>
    <w:p w14:paraId="4489BDA1" w14:textId="77777777" w:rsidR="001214CB" w:rsidRDefault="008B529C" w:rsidP="001214CB">
      <w:pPr>
        <w:widowControl/>
        <w:ind w:firstLine="0"/>
        <w:rPr>
          <w:rFonts w:eastAsia="Times New Roman"/>
          <w:sz w:val="20"/>
          <w:szCs w:val="20"/>
          <w:lang w:val="lv-LV" w:eastAsia="lv-LV"/>
        </w:rPr>
      </w:pPr>
      <w:proofErr w:type="spellStart"/>
      <w:r w:rsidRPr="00C9638C">
        <w:rPr>
          <w:rFonts w:eastAsia="Times New Roman"/>
          <w:sz w:val="20"/>
          <w:szCs w:val="20"/>
          <w:lang w:val="lv-LV" w:eastAsia="lv-LV"/>
        </w:rPr>
        <w:t>L.Āboliņa</w:t>
      </w:r>
      <w:proofErr w:type="spellEnd"/>
      <w:r>
        <w:rPr>
          <w:rFonts w:eastAsia="Times New Roman"/>
          <w:sz w:val="20"/>
          <w:szCs w:val="20"/>
          <w:lang w:val="lv-LV" w:eastAsia="lv-LV"/>
        </w:rPr>
        <w:t xml:space="preserve"> </w:t>
      </w:r>
      <w:r w:rsidRPr="00C9638C">
        <w:rPr>
          <w:rFonts w:eastAsia="Times New Roman"/>
          <w:sz w:val="20"/>
          <w:szCs w:val="20"/>
          <w:lang w:val="lv-LV" w:eastAsia="lv-LV"/>
        </w:rPr>
        <w:t xml:space="preserve">67027285 </w:t>
      </w:r>
    </w:p>
    <w:p w14:paraId="51791E7D" w14:textId="03BB53C7" w:rsidR="00AF43DB" w:rsidRPr="001214CB" w:rsidRDefault="008B529C" w:rsidP="001214CB">
      <w:pPr>
        <w:widowControl/>
        <w:ind w:firstLine="0"/>
        <w:rPr>
          <w:rFonts w:eastAsia="Times New Roman"/>
          <w:sz w:val="20"/>
          <w:szCs w:val="20"/>
          <w:lang w:val="lv-LV" w:eastAsia="lv-LV"/>
        </w:rPr>
      </w:pPr>
      <w:r w:rsidRPr="00C9638C">
        <w:rPr>
          <w:rFonts w:eastAsia="Times New Roman"/>
          <w:sz w:val="20"/>
          <w:szCs w:val="20"/>
          <w:lang w:val="lv-LV" w:eastAsia="lv-LV"/>
        </w:rPr>
        <w:t>Lasma.Abolina@zm.gov.lv</w:t>
      </w:r>
    </w:p>
    <w:p w14:paraId="1C58DABE" w14:textId="77777777" w:rsidR="00AF43DB" w:rsidRPr="00AF43DB" w:rsidRDefault="00AF43DB" w:rsidP="00C9638C">
      <w:pPr>
        <w:ind w:firstLine="0"/>
        <w:rPr>
          <w:lang w:val="lv-LV"/>
        </w:rPr>
      </w:pPr>
    </w:p>
    <w:p w14:paraId="17CC7940" w14:textId="77777777" w:rsidR="00AF43DB" w:rsidRDefault="008B529C" w:rsidP="000353A4">
      <w:pPr>
        <w:framePr w:w="7621" w:h="631" w:hRule="exact" w:hSpace="180" w:wrap="around" w:vAnchor="text" w:hAnchor="page" w:x="2176" w:y="483"/>
        <w:tabs>
          <w:tab w:val="left" w:pos="8789"/>
        </w:tabs>
        <w:ind w:left="142" w:right="579"/>
        <w:jc w:val="center"/>
        <w:rPr>
          <w:sz w:val="20"/>
          <w:lang w:val="lv-LV"/>
        </w:rPr>
      </w:pPr>
      <w:r>
        <w:rPr>
          <w:sz w:val="20"/>
          <w:lang w:val="lv-LV"/>
        </w:rPr>
        <w:t>ŠIS DOKUMENTS IR PARAKSTĪTS AR DROŠU</w:t>
      </w:r>
    </w:p>
    <w:p w14:paraId="1A545801" w14:textId="77777777" w:rsidR="00AF43DB" w:rsidRDefault="008B529C" w:rsidP="000353A4">
      <w:pPr>
        <w:framePr w:w="7621" w:h="631" w:hRule="exact" w:hSpace="180" w:wrap="around" w:vAnchor="text" w:hAnchor="page" w:x="2176" w:y="483"/>
        <w:tabs>
          <w:tab w:val="left" w:pos="8789"/>
        </w:tabs>
        <w:ind w:left="142" w:right="579"/>
        <w:jc w:val="center"/>
        <w:rPr>
          <w:sz w:val="20"/>
          <w:lang w:val="lv-LV"/>
        </w:rPr>
      </w:pPr>
      <w:r>
        <w:rPr>
          <w:sz w:val="20"/>
          <w:lang w:val="lv-LV"/>
        </w:rPr>
        <w:t>ELEKTRONISKO PARAKSTU UN SATUR LAIKA ZĪMOGU</w:t>
      </w:r>
    </w:p>
    <w:p w14:paraId="30C0EA58" w14:textId="4F2865E5" w:rsidR="00E5653E" w:rsidRPr="00AF43DB" w:rsidRDefault="00E5653E" w:rsidP="00AF43DB">
      <w:pPr>
        <w:tabs>
          <w:tab w:val="left" w:pos="2910"/>
        </w:tabs>
        <w:rPr>
          <w:lang w:val="lv-LV"/>
        </w:rPr>
      </w:pPr>
    </w:p>
    <w:sectPr w:rsidR="00E5653E" w:rsidRPr="00AF43DB" w:rsidSect="008C66E9">
      <w:headerReference w:type="first" r:id="rId10"/>
      <w:type w:val="continuous"/>
      <w:pgSz w:w="11920" w:h="16840"/>
      <w:pgMar w:top="1134" w:right="851" w:bottom="1134" w:left="1701" w:header="368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11294" w14:textId="77777777" w:rsidR="008B529C" w:rsidRDefault="008B529C">
      <w:r>
        <w:separator/>
      </w:r>
    </w:p>
  </w:endnote>
  <w:endnote w:type="continuationSeparator" w:id="0">
    <w:p w14:paraId="0456E26D" w14:textId="77777777" w:rsidR="008B529C" w:rsidRDefault="008B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Letterica Baltic">
    <w:altName w:val="Arial"/>
    <w:charset w:val="BA"/>
    <w:family w:val="swiss"/>
    <w:pitch w:val="variable"/>
    <w:sig w:usb0="00000001" w:usb1="00000048" w:usb2="00000000" w:usb3="00000000" w:csb0="00000197"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D77E4" w14:textId="77777777" w:rsidR="008B529C" w:rsidRDefault="008B529C">
      <w:r>
        <w:separator/>
      </w:r>
    </w:p>
  </w:footnote>
  <w:footnote w:type="continuationSeparator" w:id="0">
    <w:p w14:paraId="729871F2" w14:textId="77777777" w:rsidR="008B529C" w:rsidRDefault="008B5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4B2B" w14:textId="77777777" w:rsidR="008C66E9" w:rsidRPr="00FF0532" w:rsidRDefault="008B529C" w:rsidP="00483A7F">
    <w:pPr>
      <w:pStyle w:val="Header"/>
      <w:ind w:firstLine="0"/>
      <w:jc w:val="center"/>
      <w:rPr>
        <w:lang w:val="lv-LV"/>
      </w:rPr>
    </w:pPr>
    <w:r w:rsidRPr="00FF0532">
      <w:rPr>
        <w:rFonts w:ascii="Letterica Baltic" w:hAnsi="Letterica Baltic"/>
        <w:sz w:val="18"/>
        <w:lang w:val="lv-LV"/>
      </w:rPr>
      <w:t>Rīgā</w:t>
    </w:r>
    <w:r w:rsidRPr="00FF0532">
      <w:rPr>
        <w:noProof/>
        <w:lang w:val="lv-LV" w:eastAsia="lv-LV"/>
      </w:rPr>
      <w:drawing>
        <wp:anchor distT="0" distB="0" distL="114300" distR="114300" simplePos="0" relativeHeight="251658240" behindDoc="1" locked="0" layoutInCell="1" allowOverlap="1">
          <wp:simplePos x="0" y="0"/>
          <wp:positionH relativeFrom="page">
            <wp:posOffset>1217930</wp:posOffset>
          </wp:positionH>
          <wp:positionV relativeFrom="page">
            <wp:posOffset>742950</wp:posOffset>
          </wp:positionV>
          <wp:extent cx="5671820" cy="1033145"/>
          <wp:effectExtent l="0" t="0" r="5080" b="0"/>
          <wp:wrapNone/>
          <wp:docPr id="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FF0532">
      <w:rPr>
        <w:noProof/>
        <w:lang w:val="lv-LV"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FFF61" w14:textId="77777777" w:rsidR="008C66E9" w:rsidRPr="00FF0532" w:rsidRDefault="008B529C" w:rsidP="00483A7F">
                          <w:pPr>
                            <w:spacing w:line="194" w:lineRule="exact"/>
                            <w:ind w:left="23" w:right="-45" w:firstLine="0"/>
                            <w:jc w:val="center"/>
                            <w:rPr>
                              <w:rFonts w:eastAsia="Times New Roman"/>
                              <w:sz w:val="17"/>
                              <w:szCs w:val="17"/>
                              <w:lang w:val="lv-LV"/>
                            </w:rPr>
                          </w:pPr>
                          <w:r w:rsidRPr="00FF0532">
                            <w:rPr>
                              <w:rFonts w:eastAsia="Times New Roman"/>
                              <w:color w:val="231F20"/>
                              <w:sz w:val="17"/>
                              <w:szCs w:val="17"/>
                              <w:lang w:val="lv-LV"/>
                            </w:rPr>
                            <w:t xml:space="preserve">Republikas laukums 2, Rīga, LV-1981, tālr. 67027010, fakss 67027512, e-pasts </w:t>
                          </w:r>
                          <w:r w:rsidR="00AC5C20">
                            <w:rPr>
                              <w:rFonts w:eastAsia="Times New Roman"/>
                              <w:color w:val="231F20"/>
                              <w:sz w:val="17"/>
                              <w:szCs w:val="17"/>
                              <w:lang w:val="lv-LV"/>
                            </w:rPr>
                            <w:t>pasts</w:t>
                          </w:r>
                          <w:r w:rsidRPr="00FF0532">
                            <w:rPr>
                              <w:rFonts w:eastAsia="Times New Roman"/>
                              <w:color w:val="231F20"/>
                              <w:sz w:val="17"/>
                              <w:szCs w:val="17"/>
                              <w:lang w:val="lv-LV"/>
                            </w:rPr>
                            <w:t>@zm.gov.lv, www.zm.gov.lv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8C66E9" w:rsidRPr="00FF0532" w:rsidP="00483A7F" w14:paraId="52E27920" w14:textId="77777777">
                    <w:pPr>
                      <w:spacing w:line="194" w:lineRule="exact"/>
                      <w:ind w:left="23" w:right="-45" w:firstLine="0"/>
                      <w:jc w:val="center"/>
                      <w:rPr>
                        <w:rFonts w:eastAsia="Times New Roman"/>
                        <w:sz w:val="17"/>
                        <w:szCs w:val="17"/>
                        <w:lang w:val="lv-LV"/>
                      </w:rPr>
                    </w:pPr>
                    <w:r w:rsidRPr="00FF0532">
                      <w:rPr>
                        <w:rFonts w:eastAsia="Times New Roman"/>
                        <w:color w:val="231F20"/>
                        <w:sz w:val="17"/>
                        <w:szCs w:val="17"/>
                        <w:lang w:val="lv-LV"/>
                      </w:rPr>
                      <w:t xml:space="preserve">Republikas laukums 2, Rīga, LV-1981, tālr. 67027010, fakss 67027512, e-pasts </w:t>
                    </w:r>
                    <w:r w:rsidR="00AC5C20">
                      <w:rPr>
                        <w:rFonts w:eastAsia="Times New Roman"/>
                        <w:color w:val="231F20"/>
                        <w:sz w:val="17"/>
                        <w:szCs w:val="17"/>
                        <w:lang w:val="lv-LV"/>
                      </w:rPr>
                      <w:t>pasts</w:t>
                    </w:r>
                    <w:r w:rsidRPr="00FF0532">
                      <w:rPr>
                        <w:rFonts w:eastAsia="Times New Roman"/>
                        <w:color w:val="231F20"/>
                        <w:sz w:val="17"/>
                        <w:szCs w:val="17"/>
                        <w:lang w:val="lv-LV"/>
                      </w:rPr>
                      <w:t>@zm.gov.lv, www.zm.gov.lv</w:t>
                    </w:r>
                  </w:p>
                </w:txbxContent>
              </v:textbox>
            </v:shape>
          </w:pict>
        </mc:Fallback>
      </mc:AlternateContent>
    </w:r>
    <w:r w:rsidRPr="00FF0532">
      <w:rPr>
        <w:noProof/>
        <w:lang w:val="lv-LV"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6"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7" name="Freeform 42"/>
                      <wps:cNvSpPr/>
                      <wps:spPr bwMode="auto">
                        <a:xfrm>
                          <a:off x="2915" y="2998"/>
                          <a:ext cx="6926" cy="2"/>
                        </a:xfrm>
                        <a:custGeom>
                          <a:avLst/>
                          <a:gdLst>
                            <a:gd name="T0" fmla="+- 0 2915 2915"/>
                            <a:gd name="T1" fmla="*/ T0 w 6926"/>
                            <a:gd name="T2" fmla="+- 0 9841 2915"/>
                            <a:gd name="T3" fmla="*/ T2 w 6926"/>
                          </a:gdLst>
                          <a:ahLst/>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3FF71B17"/>
    <w:multiLevelType w:val="hybridMultilevel"/>
    <w:tmpl w:val="E8521F90"/>
    <w:lvl w:ilvl="0" w:tplc="F6663A92">
      <w:start w:val="1"/>
      <w:numFmt w:val="decimal"/>
      <w:lvlText w:val="%1)"/>
      <w:lvlJc w:val="left"/>
      <w:pPr>
        <w:ind w:left="644" w:hanging="360"/>
      </w:pPr>
      <w:rPr>
        <w:rFonts w:hint="default"/>
      </w:rPr>
    </w:lvl>
    <w:lvl w:ilvl="1" w:tplc="6360B2A2" w:tentative="1">
      <w:start w:val="1"/>
      <w:numFmt w:val="lowerLetter"/>
      <w:lvlText w:val="%2."/>
      <w:lvlJc w:val="left"/>
      <w:pPr>
        <w:ind w:left="1364" w:hanging="360"/>
      </w:pPr>
    </w:lvl>
    <w:lvl w:ilvl="2" w:tplc="87EE1512" w:tentative="1">
      <w:start w:val="1"/>
      <w:numFmt w:val="lowerRoman"/>
      <w:lvlText w:val="%3."/>
      <w:lvlJc w:val="right"/>
      <w:pPr>
        <w:ind w:left="2084" w:hanging="180"/>
      </w:pPr>
    </w:lvl>
    <w:lvl w:ilvl="3" w:tplc="BB706CB6" w:tentative="1">
      <w:start w:val="1"/>
      <w:numFmt w:val="decimal"/>
      <w:lvlText w:val="%4."/>
      <w:lvlJc w:val="left"/>
      <w:pPr>
        <w:ind w:left="2804" w:hanging="360"/>
      </w:pPr>
    </w:lvl>
    <w:lvl w:ilvl="4" w:tplc="F2C8AA8C" w:tentative="1">
      <w:start w:val="1"/>
      <w:numFmt w:val="lowerLetter"/>
      <w:lvlText w:val="%5."/>
      <w:lvlJc w:val="left"/>
      <w:pPr>
        <w:ind w:left="3524" w:hanging="360"/>
      </w:pPr>
    </w:lvl>
    <w:lvl w:ilvl="5" w:tplc="67BE6B9C" w:tentative="1">
      <w:start w:val="1"/>
      <w:numFmt w:val="lowerRoman"/>
      <w:lvlText w:val="%6."/>
      <w:lvlJc w:val="right"/>
      <w:pPr>
        <w:ind w:left="4244" w:hanging="180"/>
      </w:pPr>
    </w:lvl>
    <w:lvl w:ilvl="6" w:tplc="A3F0B63A" w:tentative="1">
      <w:start w:val="1"/>
      <w:numFmt w:val="decimal"/>
      <w:lvlText w:val="%7."/>
      <w:lvlJc w:val="left"/>
      <w:pPr>
        <w:ind w:left="4964" w:hanging="360"/>
      </w:pPr>
    </w:lvl>
    <w:lvl w:ilvl="7" w:tplc="80EEAA96" w:tentative="1">
      <w:start w:val="1"/>
      <w:numFmt w:val="lowerLetter"/>
      <w:lvlText w:val="%8."/>
      <w:lvlJc w:val="left"/>
      <w:pPr>
        <w:ind w:left="5684" w:hanging="360"/>
      </w:pPr>
    </w:lvl>
    <w:lvl w:ilvl="8" w:tplc="BBEA9884" w:tentative="1">
      <w:start w:val="1"/>
      <w:numFmt w:val="lowerRoman"/>
      <w:lvlText w:val="%9."/>
      <w:lvlJc w:val="right"/>
      <w:pPr>
        <w:ind w:left="6404" w:hanging="180"/>
      </w:pPr>
    </w:lvl>
  </w:abstractNum>
  <w:abstractNum w:abstractNumId="12" w15:restartNumberingAfterBreak="1">
    <w:nsid w:val="61071021"/>
    <w:multiLevelType w:val="hybridMultilevel"/>
    <w:tmpl w:val="D66A3AD2"/>
    <w:lvl w:ilvl="0" w:tplc="9B58FB02">
      <w:start w:val="1"/>
      <w:numFmt w:val="decimal"/>
      <w:lvlText w:val="%1)"/>
      <w:lvlJc w:val="left"/>
      <w:pPr>
        <w:ind w:left="1080" w:hanging="360"/>
      </w:pPr>
      <w:rPr>
        <w:rFonts w:hint="default"/>
      </w:rPr>
    </w:lvl>
    <w:lvl w:ilvl="1" w:tplc="13CA8C9A" w:tentative="1">
      <w:start w:val="1"/>
      <w:numFmt w:val="lowerLetter"/>
      <w:lvlText w:val="%2."/>
      <w:lvlJc w:val="left"/>
      <w:pPr>
        <w:ind w:left="1800" w:hanging="360"/>
      </w:pPr>
    </w:lvl>
    <w:lvl w:ilvl="2" w:tplc="88A20F7A" w:tentative="1">
      <w:start w:val="1"/>
      <w:numFmt w:val="lowerRoman"/>
      <w:lvlText w:val="%3."/>
      <w:lvlJc w:val="right"/>
      <w:pPr>
        <w:ind w:left="2520" w:hanging="180"/>
      </w:pPr>
    </w:lvl>
    <w:lvl w:ilvl="3" w:tplc="3A0438CC" w:tentative="1">
      <w:start w:val="1"/>
      <w:numFmt w:val="decimal"/>
      <w:lvlText w:val="%4."/>
      <w:lvlJc w:val="left"/>
      <w:pPr>
        <w:ind w:left="3240" w:hanging="360"/>
      </w:pPr>
    </w:lvl>
    <w:lvl w:ilvl="4" w:tplc="72D01D5C" w:tentative="1">
      <w:start w:val="1"/>
      <w:numFmt w:val="lowerLetter"/>
      <w:lvlText w:val="%5."/>
      <w:lvlJc w:val="left"/>
      <w:pPr>
        <w:ind w:left="3960" w:hanging="360"/>
      </w:pPr>
    </w:lvl>
    <w:lvl w:ilvl="5" w:tplc="D1845D30" w:tentative="1">
      <w:start w:val="1"/>
      <w:numFmt w:val="lowerRoman"/>
      <w:lvlText w:val="%6."/>
      <w:lvlJc w:val="right"/>
      <w:pPr>
        <w:ind w:left="4680" w:hanging="180"/>
      </w:pPr>
    </w:lvl>
    <w:lvl w:ilvl="6" w:tplc="791EF028" w:tentative="1">
      <w:start w:val="1"/>
      <w:numFmt w:val="decimal"/>
      <w:lvlText w:val="%7."/>
      <w:lvlJc w:val="left"/>
      <w:pPr>
        <w:ind w:left="5400" w:hanging="360"/>
      </w:pPr>
    </w:lvl>
    <w:lvl w:ilvl="7" w:tplc="BDDC1D6C" w:tentative="1">
      <w:start w:val="1"/>
      <w:numFmt w:val="lowerLetter"/>
      <w:lvlText w:val="%8."/>
      <w:lvlJc w:val="left"/>
      <w:pPr>
        <w:ind w:left="6120" w:hanging="360"/>
      </w:pPr>
    </w:lvl>
    <w:lvl w:ilvl="8" w:tplc="2C9A80FC"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A6A"/>
    <w:rsid w:val="00021D22"/>
    <w:rsid w:val="000353A4"/>
    <w:rsid w:val="00090D94"/>
    <w:rsid w:val="001214CB"/>
    <w:rsid w:val="0014733C"/>
    <w:rsid w:val="001B5013"/>
    <w:rsid w:val="001D5654"/>
    <w:rsid w:val="00293FD7"/>
    <w:rsid w:val="00311A59"/>
    <w:rsid w:val="00337F53"/>
    <w:rsid w:val="00356144"/>
    <w:rsid w:val="003B1ADF"/>
    <w:rsid w:val="00483A7F"/>
    <w:rsid w:val="004E0A81"/>
    <w:rsid w:val="00580BB0"/>
    <w:rsid w:val="005C7AB7"/>
    <w:rsid w:val="005D4C09"/>
    <w:rsid w:val="006669A7"/>
    <w:rsid w:val="006B36E2"/>
    <w:rsid w:val="006B4BF2"/>
    <w:rsid w:val="006C5CF5"/>
    <w:rsid w:val="00720CAF"/>
    <w:rsid w:val="007869BB"/>
    <w:rsid w:val="007C53EE"/>
    <w:rsid w:val="00890D7B"/>
    <w:rsid w:val="008B529C"/>
    <w:rsid w:val="008C66E9"/>
    <w:rsid w:val="00931E82"/>
    <w:rsid w:val="00940903"/>
    <w:rsid w:val="00A04232"/>
    <w:rsid w:val="00A348EF"/>
    <w:rsid w:val="00A5666C"/>
    <w:rsid w:val="00A64F60"/>
    <w:rsid w:val="00AC5C20"/>
    <w:rsid w:val="00AF43DB"/>
    <w:rsid w:val="00C5773F"/>
    <w:rsid w:val="00C70A3D"/>
    <w:rsid w:val="00C76243"/>
    <w:rsid w:val="00C9638C"/>
    <w:rsid w:val="00CC73EE"/>
    <w:rsid w:val="00CF57CD"/>
    <w:rsid w:val="00D7760A"/>
    <w:rsid w:val="00DE0472"/>
    <w:rsid w:val="00DE4052"/>
    <w:rsid w:val="00E5653E"/>
    <w:rsid w:val="00EB47EA"/>
    <w:rsid w:val="00EB48E2"/>
    <w:rsid w:val="00F50A6A"/>
    <w:rsid w:val="00F910D0"/>
    <w:rsid w:val="00FE0DB3"/>
    <w:rsid w:val="00FF0532"/>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E2E5"/>
  <w15:docId w15:val="{A64436F8-746B-41DE-8301-C04ADD84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A7F"/>
    <w:pPr>
      <w:widowControl w:val="0"/>
      <w:ind w:firstLine="720"/>
      <w:jc w:val="both"/>
    </w:pPr>
    <w:rPr>
      <w:rFonts w:ascii="Times New Roman" w:hAnsi="Times New Roman"/>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customStyle="1" w:styleId="naisf14ptRakstz">
    <w:name w:val="naisf + 14pt Rakstz."/>
    <w:link w:val="naisf14pt"/>
    <w:locked/>
    <w:rsid w:val="00D74F58"/>
    <w:rPr>
      <w:sz w:val="28"/>
      <w:szCs w:val="24"/>
    </w:rPr>
  </w:style>
  <w:style w:type="paragraph" w:customStyle="1" w:styleId="naisf14pt">
    <w:name w:val="naisf + 14pt"/>
    <w:basedOn w:val="Normal"/>
    <w:link w:val="naisf14ptRakstz"/>
    <w:rsid w:val="00D74F58"/>
    <w:pPr>
      <w:widowControl/>
      <w:ind w:right="57" w:firstLine="709"/>
    </w:pPr>
    <w:rPr>
      <w:sz w:val="28"/>
      <w:szCs w:val="24"/>
      <w:lang w:val="lv-LV" w:eastAsia="lv-LV"/>
    </w:rPr>
  </w:style>
  <w:style w:type="paragraph" w:styleId="NoSpacing">
    <w:name w:val="No Spacing"/>
    <w:uiPriority w:val="1"/>
    <w:qFormat/>
    <w:rsid w:val="00331F1F"/>
    <w:pPr>
      <w:widowControl w:val="0"/>
      <w:jc w:val="both"/>
    </w:pPr>
    <w:rPr>
      <w:rFonts w:ascii="Times New Roman" w:hAnsi="Times New Roman"/>
      <w:sz w:val="24"/>
      <w:szCs w:val="22"/>
      <w:lang w:val="en-US" w:eastAsia="en-US"/>
    </w:rPr>
  </w:style>
  <w:style w:type="character" w:styleId="PlaceholderText">
    <w:name w:val="Placeholder Text"/>
    <w:basedOn w:val="DefaultParagraphFont"/>
    <w:uiPriority w:val="99"/>
    <w:semiHidden/>
    <w:rsid w:val="006C5CF5"/>
    <w:rPr>
      <w:color w:val="808080"/>
    </w:rPr>
  </w:style>
  <w:style w:type="paragraph" w:styleId="ListParagraph">
    <w:name w:val="List Paragraph"/>
    <w:basedOn w:val="Normal"/>
    <w:uiPriority w:val="34"/>
    <w:qFormat/>
    <w:rsid w:val="006C5CF5"/>
    <w:pPr>
      <w:ind w:left="720"/>
      <w:contextualSpacing/>
    </w:pPr>
  </w:style>
  <w:style w:type="paragraph" w:styleId="NormalWeb">
    <w:name w:val="Normal (Web)"/>
    <w:basedOn w:val="Normal"/>
    <w:uiPriority w:val="99"/>
    <w:semiHidden/>
    <w:unhideWhenUsed/>
    <w:rsid w:val="00D7760A"/>
    <w:pPr>
      <w:widowControl/>
      <w:spacing w:before="100" w:beforeAutospacing="1" w:after="100" w:afterAutospacing="1"/>
      <w:ind w:firstLine="0"/>
      <w:jc w:val="left"/>
    </w:pPr>
    <w:rPr>
      <w:rFonts w:ascii="Calibri" w:eastAsiaTheme="minorHAnsi" w:hAnsi="Calibri" w:cs="Calibri"/>
      <w:sz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3D4F8B73C2C18545855E9AC271AC9C94" ma:contentTypeVersion="13" ma:contentTypeDescription="Izveidot jaunu dokumentu." ma:contentTypeScope="" ma:versionID="9c779161edbcafeba18ef1b32447e386">
  <xsd:schema xmlns:xsd="http://www.w3.org/2001/XMLSchema" xmlns:xs="http://www.w3.org/2001/XMLSchema" xmlns:p="http://schemas.microsoft.com/office/2006/metadata/properties" xmlns:ns3="fc506f0e-7631-4af9-8222-3d472d714e74" xmlns:ns4="cdf21ab2-be27-4212-b0e8-b5b82f21baa9" targetNamespace="http://schemas.microsoft.com/office/2006/metadata/properties" ma:root="true" ma:fieldsID="2e388819f2bc7273faaf642220b8d074" ns3:_="" ns4:_="">
    <xsd:import namespace="fc506f0e-7631-4af9-8222-3d472d714e74"/>
    <xsd:import namespace="cdf21ab2-be27-4212-b0e8-b5b82f21ba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06f0e-7631-4af9-8222-3d472d714e74"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21ab2-be27-4212-b0e8-b5b82f21ba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1EB37-F0F1-41BC-9986-B087782A5FFC}">
  <ds:schemaRefs>
    <ds:schemaRef ds:uri="http://schemas.microsoft.com/sharepoint/v3/contenttype/forms"/>
  </ds:schemaRefs>
</ds:datastoreItem>
</file>

<file path=customXml/itemProps2.xml><?xml version="1.0" encoding="utf-8"?>
<ds:datastoreItem xmlns:ds="http://schemas.openxmlformats.org/officeDocument/2006/customXml" ds:itemID="{5B64ADD2-9CDC-400C-9DD1-CFAC296250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AE1EEE-E1A4-4BAD-B3A7-4372BF996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06f0e-7631-4af9-8222-3d472d714e74"/>
    <ds:schemaRef ds:uri="cdf21ab2-be27-4212-b0e8-b5b82f21b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2678</Words>
  <Characters>1527</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dc:creator>
  <cp:lastModifiedBy>Ivita Ozoliņa</cp:lastModifiedBy>
  <cp:revision>2</cp:revision>
  <dcterms:created xsi:type="dcterms:W3CDTF">2021-08-04T06:10:00Z</dcterms:created>
  <dcterms:modified xsi:type="dcterms:W3CDTF">2021-08-04T06:10:00Z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0x0101003D4F8B73C2C18545855E9AC271AC9C94</vt:lpwstr>
  </property>
  <property fmtid="{D5CDD505-2E9C-101B-9397-08002B2CF9AE}" pid="3" name="Created">
    <vt:filetime>2014-11-05T00:00:00Z</vt:filetime>
  </property>
  <property fmtid="{D5CDD505-2E9C-101B-9397-08002B2CF9AE}" pid="4" name="LastSaved">
    <vt:filetime>2014-11-05T00:00:00Z</vt:filetime>
  </property>
</Properties>
</file>