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2D12AC79"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Ministru kabineta noteikumu projekt</w:t>
      </w:r>
      <w:r w:rsidR="005A2530" w:rsidRPr="00EE4116">
        <w:rPr>
          <w:rFonts w:ascii="Times New Roman" w:eastAsia="Times New Roman" w:hAnsi="Times New Roman" w:cs="Times New Roman"/>
          <w:b/>
          <w:sz w:val="28"/>
          <w:szCs w:val="28"/>
        </w:rPr>
        <w:t>a</w:t>
      </w:r>
      <w:r w:rsidRPr="00EE4116">
        <w:rPr>
          <w:rFonts w:ascii="Times New Roman" w:eastAsia="Times New Roman" w:hAnsi="Times New Roman" w:cs="Times New Roman"/>
          <w:b/>
          <w:sz w:val="28"/>
          <w:szCs w:val="28"/>
        </w:rPr>
        <w:t xml:space="preserve"> </w:t>
      </w:r>
      <w:r w:rsidR="00DA3834">
        <w:rPr>
          <w:rFonts w:ascii="Times New Roman" w:eastAsia="Times New Roman" w:hAnsi="Times New Roman" w:cs="Times New Roman"/>
          <w:b/>
          <w:sz w:val="28"/>
          <w:szCs w:val="28"/>
        </w:rPr>
        <w:t xml:space="preserve">“Valsts pārbaudījumu informācijas sistēmas noteikumi” (iepriekš </w:t>
      </w:r>
      <w:r w:rsidR="002827F4" w:rsidRPr="00EE4116">
        <w:rPr>
          <w:rFonts w:ascii="Times New Roman" w:eastAsia="Times New Roman" w:hAnsi="Times New Roman" w:cs="Times New Roman"/>
          <w:b/>
          <w:sz w:val="28"/>
          <w:szCs w:val="28"/>
        </w:rPr>
        <w:t>“</w:t>
      </w:r>
      <w:r w:rsidR="00CF4F75" w:rsidRPr="00EE4116">
        <w:rPr>
          <w:rFonts w:ascii="Times New Roman" w:eastAsia="Times New Roman" w:hAnsi="Times New Roman" w:cs="Times New Roman"/>
          <w:b/>
          <w:sz w:val="28"/>
          <w:szCs w:val="28"/>
        </w:rPr>
        <w:t xml:space="preserve">Grozījumi Ministru kabineta 2019. gada 25. jūnija noteikumos </w:t>
      </w:r>
      <w:r w:rsidR="00695240" w:rsidRPr="00EE4116">
        <w:rPr>
          <w:rFonts w:ascii="Times New Roman" w:eastAsia="Times New Roman" w:hAnsi="Times New Roman" w:cs="Times New Roman"/>
          <w:b/>
          <w:sz w:val="28"/>
          <w:szCs w:val="28"/>
        </w:rPr>
        <w:t>Nr. 27</w:t>
      </w:r>
      <w:r w:rsidR="00866E0E">
        <w:rPr>
          <w:rFonts w:ascii="Times New Roman" w:eastAsia="Times New Roman" w:hAnsi="Times New Roman" w:cs="Times New Roman"/>
          <w:b/>
          <w:sz w:val="28"/>
          <w:szCs w:val="28"/>
        </w:rPr>
        <w:t>5</w:t>
      </w:r>
      <w:r w:rsidR="00CF4F75" w:rsidRPr="00EE4116">
        <w:rPr>
          <w:rFonts w:ascii="Times New Roman" w:eastAsia="Times New Roman" w:hAnsi="Times New Roman" w:cs="Times New Roman"/>
          <w:b/>
          <w:sz w:val="28"/>
          <w:szCs w:val="28"/>
        </w:rPr>
        <w:br/>
      </w:r>
      <w:r w:rsidRPr="00EE4116">
        <w:rPr>
          <w:rFonts w:ascii="Times New Roman" w:eastAsia="Times New Roman" w:hAnsi="Times New Roman" w:cs="Times New Roman"/>
          <w:b/>
          <w:sz w:val="28"/>
          <w:szCs w:val="28"/>
        </w:rPr>
        <w:t xml:space="preserve">“Valsts </w:t>
      </w:r>
      <w:r w:rsidR="00866E0E">
        <w:rPr>
          <w:rFonts w:ascii="Times New Roman" w:eastAsia="Times New Roman" w:hAnsi="Times New Roman" w:cs="Times New Roman"/>
          <w:b/>
          <w:sz w:val="28"/>
          <w:szCs w:val="28"/>
        </w:rPr>
        <w:t>pārbaudījumu</w:t>
      </w:r>
      <w:r w:rsidRPr="00EE4116">
        <w:rPr>
          <w:rFonts w:ascii="Times New Roman" w:eastAsia="Times New Roman" w:hAnsi="Times New Roman" w:cs="Times New Roman"/>
          <w:b/>
          <w:sz w:val="28"/>
          <w:szCs w:val="28"/>
        </w:rPr>
        <w:t xml:space="preserve"> informācijas sistēmas noteikumi</w:t>
      </w:r>
      <w:r w:rsidR="00CE7D7D" w:rsidRPr="00EE4116">
        <w:rPr>
          <w:rFonts w:ascii="Times New Roman" w:eastAsia="Times New Roman" w:hAnsi="Times New Roman" w:cs="Times New Roman"/>
          <w:b/>
          <w:sz w:val="28"/>
          <w:szCs w:val="28"/>
        </w:rPr>
        <w:t>"</w:t>
      </w:r>
      <w:r w:rsidR="00DA3834">
        <w:rPr>
          <w:rFonts w:ascii="Times New Roman" w:eastAsia="Times New Roman" w:hAnsi="Times New Roman" w:cs="Times New Roman"/>
          <w:b/>
          <w:sz w:val="28"/>
          <w:szCs w:val="28"/>
        </w:rPr>
        <w:t>”)</w:t>
      </w:r>
    </w:p>
    <w:p w14:paraId="1A907994" w14:textId="0200FEE1"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sākotnējās ietekmes novērtējuma ziņojums (anotācija)</w:t>
      </w:r>
      <w:r w:rsidR="00811F3E" w:rsidRPr="00811F3E">
        <w:rPr>
          <w:b/>
          <w:bCs/>
          <w:sz w:val="28"/>
          <w:szCs w:val="28"/>
        </w:rPr>
        <w:t xml:space="preserve"> </w:t>
      </w:r>
      <w:r w:rsidR="00811F3E" w:rsidRPr="002A54A9">
        <w:rPr>
          <w:b/>
          <w:bCs/>
          <w:sz w:val="28"/>
          <w:szCs w:val="28"/>
        </w:rPr>
        <w:t>(</w:t>
      </w:r>
      <w:r w:rsidR="00811F3E">
        <w:rPr>
          <w:b/>
          <w:sz w:val="28"/>
          <w:szCs w:val="28"/>
        </w:rPr>
        <w:t>VSS-635)</w:t>
      </w:r>
    </w:p>
    <w:p w14:paraId="1A907995"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8252C" w:rsidRPr="00EE4116" w14:paraId="1A907997" w14:textId="77777777" w:rsidTr="005CE187">
        <w:tc>
          <w:tcPr>
            <w:tcW w:w="9209" w:type="dxa"/>
            <w:gridSpan w:val="2"/>
            <w:tcBorders>
              <w:bottom w:val="single" w:sz="4" w:space="0" w:color="000000" w:themeColor="text1"/>
            </w:tcBorders>
            <w:vAlign w:val="center"/>
          </w:tcPr>
          <w:p w14:paraId="1A907996"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Tiesību akta projekta anotācijas kopsavilkums</w:t>
            </w:r>
          </w:p>
        </w:tc>
      </w:tr>
      <w:tr w:rsidR="00E8252C" w:rsidRPr="00EE4116" w14:paraId="1A90799A" w14:textId="77777777" w:rsidTr="005CE187">
        <w:trPr>
          <w:trHeight w:val="2254"/>
        </w:trPr>
        <w:tc>
          <w:tcPr>
            <w:tcW w:w="3142" w:type="dxa"/>
            <w:tcBorders>
              <w:bottom w:val="single" w:sz="4" w:space="0" w:color="000000" w:themeColor="text1"/>
            </w:tcBorders>
          </w:tcPr>
          <w:p w14:paraId="1A90799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hemeColor="text1"/>
            </w:tcBorders>
          </w:tcPr>
          <w:p w14:paraId="6022CD45" w14:textId="60092AF0" w:rsidR="00866E0E" w:rsidRDefault="7DCA4664" w:rsidP="00866E0E">
            <w:pPr>
              <w:spacing w:after="0" w:line="240" w:lineRule="auto"/>
              <w:jc w:val="both"/>
              <w:rPr>
                <w:rFonts w:ascii="Times New Roman" w:eastAsia="Times New Roman" w:hAnsi="Times New Roman"/>
                <w:sz w:val="24"/>
                <w:szCs w:val="24"/>
              </w:rPr>
            </w:pPr>
            <w:r w:rsidRPr="005CE187">
              <w:rPr>
                <w:rFonts w:ascii="Times New Roman" w:eastAsia="Times New Roman" w:hAnsi="Times New Roman" w:cs="Times New Roman"/>
                <w:sz w:val="24"/>
                <w:szCs w:val="24"/>
              </w:rPr>
              <w:t>Ministru kabineta noteikumu projekta</w:t>
            </w:r>
            <w:r w:rsidR="00DA3834" w:rsidRPr="005CE187">
              <w:rPr>
                <w:rFonts w:ascii="Times New Roman" w:eastAsia="Times New Roman" w:hAnsi="Times New Roman" w:cs="Times New Roman"/>
                <w:sz w:val="24"/>
                <w:szCs w:val="24"/>
              </w:rPr>
              <w:t xml:space="preserve"> “Valsts pārbaudījumu info</w:t>
            </w:r>
            <w:r w:rsidR="402DA183" w:rsidRPr="005CE187">
              <w:rPr>
                <w:rFonts w:ascii="Times New Roman" w:eastAsia="Times New Roman" w:hAnsi="Times New Roman" w:cs="Times New Roman"/>
                <w:sz w:val="24"/>
                <w:szCs w:val="24"/>
              </w:rPr>
              <w:t>r</w:t>
            </w:r>
            <w:r w:rsidR="00DA3834" w:rsidRPr="005CE187">
              <w:rPr>
                <w:rFonts w:ascii="Times New Roman" w:eastAsia="Times New Roman" w:hAnsi="Times New Roman" w:cs="Times New Roman"/>
                <w:sz w:val="24"/>
                <w:szCs w:val="24"/>
              </w:rPr>
              <w:t>mācijas sistēmas noteikumi” (iepriekš</w:t>
            </w:r>
            <w:r w:rsidRPr="005CE187">
              <w:rPr>
                <w:rFonts w:ascii="Times New Roman" w:eastAsia="Times New Roman" w:hAnsi="Times New Roman" w:cs="Times New Roman"/>
                <w:sz w:val="24"/>
                <w:szCs w:val="24"/>
              </w:rPr>
              <w:t xml:space="preserve"> “</w:t>
            </w:r>
            <w:r w:rsidRPr="005CE187">
              <w:rPr>
                <w:rFonts w:ascii="Times New Roman" w:eastAsia="Times New Roman" w:hAnsi="Times New Roman"/>
                <w:sz w:val="24"/>
                <w:szCs w:val="24"/>
              </w:rPr>
              <w:t>Grozījumi Ministru kabineta 2019. gada 25. jūnija noteikumos Nr. 275 “Valsts pārbaidījumu informācijas sistēmas noteikumi””</w:t>
            </w:r>
            <w:r w:rsidR="00DA3834" w:rsidRPr="005CE187">
              <w:rPr>
                <w:rFonts w:ascii="Times New Roman" w:eastAsia="Times New Roman" w:hAnsi="Times New Roman"/>
                <w:sz w:val="24"/>
                <w:szCs w:val="24"/>
              </w:rPr>
              <w:t>)</w:t>
            </w:r>
            <w:r w:rsidRPr="005CE187">
              <w:rPr>
                <w:rFonts w:ascii="Times New Roman" w:eastAsia="Times New Roman" w:hAnsi="Times New Roman"/>
                <w:sz w:val="24"/>
                <w:szCs w:val="24"/>
              </w:rPr>
              <w:t xml:space="preserve"> (turpmāk – noteikumu projekts) mērķis ir noteikt Valsts pārbaudījumu informācijas sistēmas (turpmāk – VPIS) saturu attiecībā uz nepieciešamo VPIS iekļaujamo datu apjomu, apstrādi un glabāšanu.</w:t>
            </w:r>
          </w:p>
          <w:p w14:paraId="1360EC51" w14:textId="3D7239B6" w:rsidR="00DA3834" w:rsidRDefault="00DA3834" w:rsidP="00DA38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Ņemot vērā būtiskas izmaiņas normatīvā akta struktūrā un ietvertajā informācijā, nepieciešams jauns normatīvais akts.</w:t>
            </w:r>
          </w:p>
          <w:p w14:paraId="1A907999" w14:textId="182ED8D6" w:rsidR="00E960B9" w:rsidRPr="00EE4116" w:rsidRDefault="7DCA4664" w:rsidP="00866E0E">
            <w:pPr>
              <w:spacing w:after="0" w:line="240" w:lineRule="auto"/>
              <w:jc w:val="both"/>
              <w:rPr>
                <w:rFonts w:ascii="Times New Roman" w:eastAsia="Times New Roman" w:hAnsi="Times New Roman" w:cs="Times New Roman"/>
                <w:sz w:val="24"/>
                <w:szCs w:val="24"/>
              </w:rPr>
            </w:pPr>
            <w:r w:rsidRPr="3E1149D9">
              <w:rPr>
                <w:rFonts w:ascii="Times New Roman" w:eastAsia="Times New Roman" w:hAnsi="Times New Roman" w:cs="Times New Roman"/>
                <w:sz w:val="24"/>
                <w:szCs w:val="24"/>
              </w:rPr>
              <w:t xml:space="preserve">Noteikumu projekts stāsies spēkā nākamajā dienā pēc tā publicēšanas. Atsevišķi </w:t>
            </w:r>
            <w:r w:rsidR="00DA3834" w:rsidRPr="3E1149D9">
              <w:rPr>
                <w:rFonts w:ascii="Times New Roman" w:eastAsia="Times New Roman" w:hAnsi="Times New Roman" w:cs="Times New Roman"/>
                <w:sz w:val="24"/>
                <w:szCs w:val="24"/>
              </w:rPr>
              <w:t>noteikumu projekta</w:t>
            </w:r>
            <w:r w:rsidR="78C39F35" w:rsidRPr="3E1149D9">
              <w:rPr>
                <w:rFonts w:ascii="Times New Roman" w:eastAsia="Times New Roman" w:hAnsi="Times New Roman" w:cs="Times New Roman"/>
                <w:sz w:val="24"/>
                <w:szCs w:val="24"/>
              </w:rPr>
              <w:t xml:space="preserve"> </w:t>
            </w:r>
            <w:r w:rsidRPr="3E1149D9">
              <w:rPr>
                <w:rFonts w:ascii="Times New Roman" w:eastAsia="Times New Roman" w:hAnsi="Times New Roman" w:cs="Times New Roman"/>
                <w:sz w:val="24"/>
                <w:szCs w:val="24"/>
              </w:rPr>
              <w:t xml:space="preserve">punkti stāsies spēkā 2022. gada 1. </w:t>
            </w:r>
            <w:r w:rsidR="58317567" w:rsidRPr="3E1149D9">
              <w:rPr>
                <w:rFonts w:ascii="Times New Roman" w:eastAsia="Times New Roman" w:hAnsi="Times New Roman" w:cs="Times New Roman"/>
                <w:sz w:val="24"/>
                <w:szCs w:val="24"/>
              </w:rPr>
              <w:t>jūlijā</w:t>
            </w:r>
            <w:r w:rsidRPr="3E1149D9">
              <w:rPr>
                <w:rFonts w:ascii="Times New Roman" w:eastAsia="Times New Roman" w:hAnsi="Times New Roman" w:cs="Times New Roman"/>
                <w:sz w:val="24"/>
                <w:szCs w:val="24"/>
              </w:rPr>
              <w:t xml:space="preserve"> un 2023. gada 1. janvārī.</w:t>
            </w:r>
          </w:p>
        </w:tc>
      </w:tr>
    </w:tbl>
    <w:p w14:paraId="1A90799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8252C" w:rsidRPr="00EE4116" w14:paraId="1A90799D" w14:textId="77777777" w:rsidTr="085B2038">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 Tiesību akta projekta izstrādes nepieciešamība</w:t>
            </w:r>
          </w:p>
        </w:tc>
      </w:tr>
      <w:tr w:rsidR="00E8252C" w:rsidRPr="00EE4116" w14:paraId="1A9079A2" w14:textId="77777777" w:rsidTr="085B2038">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EE4116" w:rsidRDefault="00EB69BB" w:rsidP="00C62314">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1" w14:textId="3A875682" w:rsidR="00C62314" w:rsidRPr="00EE4116" w:rsidRDefault="7DCA4664" w:rsidP="435D5362">
            <w:pPr>
              <w:spacing w:after="0" w:line="240" w:lineRule="auto"/>
              <w:jc w:val="both"/>
              <w:rPr>
                <w:rFonts w:ascii="Times New Roman" w:eastAsia="Times New Roman" w:hAnsi="Times New Roman"/>
                <w:sz w:val="24"/>
                <w:szCs w:val="24"/>
                <w:highlight w:val="yellow"/>
              </w:rPr>
            </w:pPr>
            <w:r w:rsidRPr="005CE187">
              <w:rPr>
                <w:rFonts w:ascii="Times New Roman" w:eastAsia="Times New Roman" w:hAnsi="Times New Roman"/>
                <w:sz w:val="24"/>
                <w:szCs w:val="24"/>
              </w:rPr>
              <w:t>Noteikumu projekts izstrādāts</w:t>
            </w:r>
            <w:r w:rsidRPr="005CE187">
              <w:rPr>
                <w:rFonts w:ascii="Times New Roman" w:hAnsi="Times New Roman"/>
                <w:sz w:val="24"/>
                <w:szCs w:val="24"/>
              </w:rPr>
              <w:t xml:space="preserve"> </w:t>
            </w:r>
            <w:r w:rsidRPr="005CE187">
              <w:rPr>
                <w:rFonts w:ascii="Times New Roman" w:eastAsia="Times New Roman" w:hAnsi="Times New Roman"/>
                <w:sz w:val="24"/>
                <w:szCs w:val="24"/>
              </w:rPr>
              <w:t xml:space="preserve">pēc Izglītības un zinātnes ministrijas iniciatīvas, </w:t>
            </w:r>
            <w:r w:rsidR="0027425B" w:rsidRPr="005CE187">
              <w:rPr>
                <w:rFonts w:ascii="Times New Roman" w:eastAsia="Times New Roman" w:hAnsi="Times New Roman" w:cs="Times New Roman"/>
                <w:sz w:val="24"/>
                <w:szCs w:val="24"/>
              </w:rPr>
              <w:t>pamatojoties uz Izglītības likuma 35.</w:t>
            </w:r>
            <w:r w:rsidR="0027425B" w:rsidRPr="005CE187">
              <w:rPr>
                <w:rFonts w:ascii="Times New Roman" w:eastAsia="Times New Roman" w:hAnsi="Times New Roman" w:cs="Times New Roman"/>
                <w:sz w:val="24"/>
                <w:szCs w:val="24"/>
                <w:vertAlign w:val="superscript"/>
              </w:rPr>
              <w:t>1</w:t>
            </w:r>
            <w:r w:rsidR="0027425B" w:rsidRPr="005CE187">
              <w:rPr>
                <w:rFonts w:ascii="Times New Roman" w:eastAsia="Times New Roman" w:hAnsi="Times New Roman" w:cs="Times New Roman"/>
                <w:sz w:val="24"/>
                <w:szCs w:val="24"/>
              </w:rPr>
              <w:t> panta sesto daļu un</w:t>
            </w:r>
            <w:r w:rsidRPr="005CE187">
              <w:rPr>
                <w:rFonts w:ascii="Times New Roman" w:eastAsia="Times New Roman" w:hAnsi="Times New Roman"/>
                <w:sz w:val="24"/>
                <w:szCs w:val="24"/>
              </w:rPr>
              <w:t xml:space="preserve"> Eiropas Reģionālās attīstības fonda projekta "Valsts pārbaudījumu organizēšanas procesa pilnveide” (Nr. 2.2.1.1/19/I/019) </w:t>
            </w:r>
            <w:r w:rsidR="00824C7C" w:rsidRPr="005CE187">
              <w:rPr>
                <w:rFonts w:ascii="Times New Roman" w:eastAsia="Times New Roman" w:hAnsi="Times New Roman"/>
                <w:sz w:val="24"/>
                <w:szCs w:val="24"/>
              </w:rPr>
              <w:t>izvirzītajiem mērķiem un rezultatīvajiem rādītājiem</w:t>
            </w:r>
            <w:r w:rsidRPr="005CE187">
              <w:rPr>
                <w:rFonts w:ascii="Times New Roman" w:eastAsia="Times New Roman" w:hAnsi="Times New Roman"/>
                <w:sz w:val="24"/>
                <w:szCs w:val="24"/>
              </w:rPr>
              <w:t xml:space="preserve">, kas cita starpā ietver VPIS risinājuma izstrādi, kas optimizē </w:t>
            </w:r>
            <w:r w:rsidR="42DE75EB" w:rsidRPr="005CE187">
              <w:rPr>
                <w:rFonts w:ascii="Times New Roman" w:eastAsia="Times New Roman" w:hAnsi="Times New Roman"/>
                <w:sz w:val="24"/>
                <w:szCs w:val="24"/>
              </w:rPr>
              <w:t>v</w:t>
            </w:r>
            <w:r w:rsidRPr="005CE187">
              <w:rPr>
                <w:rFonts w:ascii="Times New Roman" w:eastAsia="Times New Roman" w:hAnsi="Times New Roman"/>
                <w:sz w:val="24"/>
                <w:szCs w:val="24"/>
              </w:rPr>
              <w:t>alsts valodas prasmes pārbaudes organizēšan</w:t>
            </w:r>
            <w:r w:rsidR="00824C7C" w:rsidRPr="005CE187">
              <w:rPr>
                <w:rFonts w:ascii="Times New Roman" w:eastAsia="Times New Roman" w:hAnsi="Times New Roman"/>
                <w:sz w:val="24"/>
                <w:szCs w:val="24"/>
              </w:rPr>
              <w:t xml:space="preserve">u, nodrošinot pārbaudījumu kārtošanu elektroniskā vidē </w:t>
            </w:r>
            <w:r w:rsidRPr="005CE187">
              <w:rPr>
                <w:rFonts w:ascii="Times New Roman" w:eastAsia="Times New Roman" w:hAnsi="Times New Roman"/>
                <w:sz w:val="24"/>
                <w:szCs w:val="24"/>
              </w:rPr>
              <w:t>un lietotājam draudzīgu e-pakalpojum</w:t>
            </w:r>
            <w:r w:rsidR="00824C7C" w:rsidRPr="005CE187">
              <w:rPr>
                <w:rFonts w:ascii="Times New Roman" w:eastAsia="Times New Roman" w:hAnsi="Times New Roman"/>
                <w:sz w:val="24"/>
                <w:szCs w:val="24"/>
              </w:rPr>
              <w:t>u</w:t>
            </w:r>
            <w:r w:rsidRPr="005CE187">
              <w:rPr>
                <w:rFonts w:ascii="Times New Roman" w:eastAsia="Times New Roman" w:hAnsi="Times New Roman"/>
                <w:sz w:val="24"/>
                <w:szCs w:val="24"/>
              </w:rPr>
              <w:t xml:space="preserve"> izveidi, piemēram, </w:t>
            </w:r>
            <w:r w:rsidR="01DFB9D3" w:rsidRPr="005CE187">
              <w:rPr>
                <w:rFonts w:ascii="Times New Roman" w:eastAsia="Times New Roman" w:hAnsi="Times New Roman"/>
                <w:sz w:val="24"/>
                <w:szCs w:val="24"/>
              </w:rPr>
              <w:t>v</w:t>
            </w:r>
            <w:r w:rsidRPr="005CE187">
              <w:rPr>
                <w:rFonts w:ascii="Times New Roman" w:eastAsia="Times New Roman" w:hAnsi="Times New Roman"/>
                <w:sz w:val="24"/>
                <w:szCs w:val="24"/>
              </w:rPr>
              <w:t>alsts valodas prasmes pārbaudes rezultātu elektronisku pieejamību.</w:t>
            </w:r>
          </w:p>
        </w:tc>
      </w:tr>
      <w:tr w:rsidR="00E8252C" w:rsidRPr="00EE4116" w14:paraId="1A9079E5" w14:textId="77777777" w:rsidTr="085B2038">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48F24BC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47917183" w14:textId="4CCFFFA1" w:rsidR="002112D8" w:rsidRDefault="00C969CD" w:rsidP="4A3625FE">
            <w:pPr>
              <w:spacing w:after="0"/>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t xml:space="preserve">Valsts pārbaudījumu vispārējās izglītības programmās un vispārizglītojošajos mācību priekšmetos profesionālās izglītības programmās (turpmāk – pārbaudījumi) norisē, to organizēšanā un iegūto datu apkopošanā kopš 2017./2018. mācību gada tiek izmantots VPIS. </w:t>
            </w:r>
            <w:r w:rsidR="00A63798" w:rsidRPr="4A3625FE">
              <w:rPr>
                <w:rFonts w:ascii="Times New Roman" w:eastAsia="Times New Roman" w:hAnsi="Times New Roman" w:cs="Times New Roman"/>
                <w:sz w:val="24"/>
                <w:szCs w:val="24"/>
              </w:rPr>
              <w:t>Attiecīgi p</w:t>
            </w:r>
            <w:r w:rsidR="242C12CA" w:rsidRPr="4A3625FE">
              <w:rPr>
                <w:rFonts w:ascii="Times New Roman" w:eastAsia="Times New Roman" w:hAnsi="Times New Roman" w:cs="Times New Roman"/>
                <w:sz w:val="24"/>
                <w:szCs w:val="24"/>
              </w:rPr>
              <w:t xml:space="preserve">ašlaik saskaņā ar Ministru kabineta </w:t>
            </w:r>
            <w:r w:rsidR="00417F90" w:rsidRPr="4A3625FE">
              <w:rPr>
                <w:rFonts w:ascii="Times New Roman" w:eastAsia="Times New Roman" w:hAnsi="Times New Roman" w:cs="Times New Roman"/>
                <w:sz w:val="24"/>
                <w:szCs w:val="24"/>
              </w:rPr>
              <w:t>20</w:t>
            </w:r>
            <w:r w:rsidR="5DA7BC22" w:rsidRPr="4A3625FE">
              <w:rPr>
                <w:rFonts w:ascii="Times New Roman" w:eastAsia="Times New Roman" w:hAnsi="Times New Roman" w:cs="Times New Roman"/>
                <w:sz w:val="24"/>
                <w:szCs w:val="24"/>
              </w:rPr>
              <w:t>19</w:t>
            </w:r>
            <w:r w:rsidR="00417F90" w:rsidRPr="4A3625FE">
              <w:rPr>
                <w:rFonts w:ascii="Times New Roman" w:eastAsia="Times New Roman" w:hAnsi="Times New Roman" w:cs="Times New Roman"/>
                <w:sz w:val="24"/>
                <w:szCs w:val="24"/>
              </w:rPr>
              <w:t xml:space="preserve">. gada </w:t>
            </w:r>
            <w:r w:rsidR="6AC1BCA2" w:rsidRPr="4A3625FE">
              <w:rPr>
                <w:rFonts w:ascii="Times New Roman" w:eastAsia="Times New Roman" w:hAnsi="Times New Roman" w:cs="Times New Roman"/>
                <w:sz w:val="24"/>
                <w:szCs w:val="24"/>
              </w:rPr>
              <w:t>25</w:t>
            </w:r>
            <w:r w:rsidR="00417F90" w:rsidRPr="4A3625FE">
              <w:rPr>
                <w:rFonts w:ascii="Times New Roman" w:eastAsia="Times New Roman" w:hAnsi="Times New Roman" w:cs="Times New Roman"/>
                <w:sz w:val="24"/>
                <w:szCs w:val="24"/>
              </w:rPr>
              <w:t xml:space="preserve">. </w:t>
            </w:r>
            <w:r w:rsidR="26D40F4D" w:rsidRPr="4A3625FE">
              <w:rPr>
                <w:rFonts w:ascii="Times New Roman" w:eastAsia="Times New Roman" w:hAnsi="Times New Roman" w:cs="Times New Roman"/>
                <w:sz w:val="24"/>
                <w:szCs w:val="24"/>
              </w:rPr>
              <w:t>j</w:t>
            </w:r>
            <w:r w:rsidR="00417F90" w:rsidRPr="4A3625FE">
              <w:rPr>
                <w:rFonts w:ascii="Times New Roman" w:eastAsia="Times New Roman" w:hAnsi="Times New Roman" w:cs="Times New Roman"/>
                <w:sz w:val="24"/>
                <w:szCs w:val="24"/>
              </w:rPr>
              <w:t>ū</w:t>
            </w:r>
            <w:r w:rsidR="11EAD879" w:rsidRPr="4A3625FE">
              <w:rPr>
                <w:rFonts w:ascii="Times New Roman" w:eastAsia="Times New Roman" w:hAnsi="Times New Roman" w:cs="Times New Roman"/>
                <w:sz w:val="24"/>
                <w:szCs w:val="24"/>
              </w:rPr>
              <w:t xml:space="preserve">nija </w:t>
            </w:r>
            <w:r w:rsidR="03D67CFE" w:rsidRPr="4A3625FE">
              <w:rPr>
                <w:rFonts w:ascii="Times New Roman" w:eastAsia="Times New Roman" w:hAnsi="Times New Roman" w:cs="Times New Roman"/>
                <w:sz w:val="24"/>
                <w:szCs w:val="24"/>
              </w:rPr>
              <w:t>noteikumiem Nr. 275 “Valsts pārbaudījumu i</w:t>
            </w:r>
            <w:r w:rsidR="00A63798" w:rsidRPr="4A3625FE">
              <w:rPr>
                <w:rFonts w:ascii="Times New Roman" w:eastAsia="Times New Roman" w:hAnsi="Times New Roman" w:cs="Times New Roman"/>
                <w:sz w:val="24"/>
                <w:szCs w:val="24"/>
              </w:rPr>
              <w:t>nformācijas sistēmas noteikumi” VPIS iekļauta informācija par: personu, kurai jākārto pārbaudījumi; pārbaudījumiem; vispārējās vidējās un pamatizglītības sertifikātu un tā saņēmēju; izglītības iestādi, kurā kārto pārbaudījumus un izglītības iestādes pedagogu, kurš nodrošinājis pārbaudes procesu un viņa vērtētajiem pārbaudījumu uzdevumiem.</w:t>
            </w:r>
            <w:r w:rsidR="2DE19D54" w:rsidRPr="4A3625FE">
              <w:rPr>
                <w:rFonts w:ascii="Times New Roman" w:eastAsia="Times New Roman" w:hAnsi="Times New Roman" w:cs="Times New Roman"/>
                <w:sz w:val="24"/>
                <w:szCs w:val="24"/>
              </w:rPr>
              <w:t xml:space="preserve"> </w:t>
            </w:r>
            <w:r w:rsidR="0AEA0130" w:rsidRPr="4A3625FE">
              <w:rPr>
                <w:rFonts w:ascii="Times New Roman" w:eastAsia="Times New Roman" w:hAnsi="Times New Roman" w:cs="Times New Roman"/>
                <w:sz w:val="24"/>
                <w:szCs w:val="24"/>
              </w:rPr>
              <w:t xml:space="preserve">Informācija par valsts valodas pārbaudījumu saturu un norisi ir Valsts izglītības satura centra </w:t>
            </w:r>
            <w:r w:rsidR="05079CEE" w:rsidRPr="4A3625FE">
              <w:rPr>
                <w:rFonts w:ascii="Times New Roman" w:eastAsia="Times New Roman" w:hAnsi="Times New Roman" w:cs="Times New Roman"/>
                <w:sz w:val="24"/>
                <w:szCs w:val="24"/>
              </w:rPr>
              <w:t xml:space="preserve">(turpmāk - VISC) </w:t>
            </w:r>
            <w:r w:rsidR="0AEA0130" w:rsidRPr="4A3625FE">
              <w:rPr>
                <w:rFonts w:ascii="Times New Roman" w:eastAsia="Times New Roman" w:hAnsi="Times New Roman" w:cs="Times New Roman"/>
                <w:sz w:val="24"/>
                <w:szCs w:val="24"/>
              </w:rPr>
              <w:t>rīcībā</w:t>
            </w:r>
            <w:r w:rsidR="002112D8" w:rsidRPr="4A3625FE">
              <w:rPr>
                <w:rFonts w:ascii="Times New Roman" w:eastAsia="Times New Roman" w:hAnsi="Times New Roman" w:cs="Times New Roman"/>
                <w:sz w:val="24"/>
                <w:szCs w:val="24"/>
              </w:rPr>
              <w:t xml:space="preserve"> un šobr</w:t>
            </w:r>
            <w:r w:rsidR="006B2A98" w:rsidRPr="4A3625FE">
              <w:rPr>
                <w:rFonts w:ascii="Times New Roman" w:eastAsia="Times New Roman" w:hAnsi="Times New Roman" w:cs="Times New Roman"/>
                <w:sz w:val="24"/>
                <w:szCs w:val="24"/>
              </w:rPr>
              <w:t>ī</w:t>
            </w:r>
            <w:r w:rsidR="002112D8" w:rsidRPr="4A3625FE">
              <w:rPr>
                <w:rFonts w:ascii="Times New Roman" w:eastAsia="Times New Roman" w:hAnsi="Times New Roman" w:cs="Times New Roman"/>
                <w:sz w:val="24"/>
                <w:szCs w:val="24"/>
              </w:rPr>
              <w:t>d VPIS netiek iekļauta</w:t>
            </w:r>
            <w:r w:rsidR="4F5D53D7" w:rsidRPr="4A3625FE">
              <w:rPr>
                <w:rFonts w:ascii="Times New Roman" w:eastAsia="Times New Roman" w:hAnsi="Times New Roman" w:cs="Times New Roman"/>
                <w:sz w:val="24"/>
                <w:szCs w:val="24"/>
              </w:rPr>
              <w:t>.</w:t>
            </w:r>
            <w:r w:rsidR="006B2A98" w:rsidRPr="4A3625FE">
              <w:rPr>
                <w:rFonts w:ascii="Times New Roman" w:eastAsia="Times New Roman" w:hAnsi="Times New Roman" w:cs="Times New Roman"/>
                <w:sz w:val="24"/>
                <w:szCs w:val="24"/>
              </w:rPr>
              <w:t xml:space="preserve"> Būtiskākās izmaiņas salīdzinot ar spēkā esošo normatīvo </w:t>
            </w:r>
            <w:r w:rsidR="006B2A98" w:rsidRPr="4A3625FE">
              <w:rPr>
                <w:rFonts w:ascii="Times New Roman" w:eastAsia="Times New Roman" w:hAnsi="Times New Roman" w:cs="Times New Roman"/>
                <w:sz w:val="24"/>
                <w:szCs w:val="24"/>
              </w:rPr>
              <w:lastRenderedPageBreak/>
              <w:t>regulējumu ir informācijas par valsts valodas prasmes pārbaudēm, personām, kuras piesakās uz valsts valodas prasmes pārbaudi un kuras kārto valsts valodas prasmes pārbaudi</w:t>
            </w:r>
            <w:r w:rsidR="00AD77F1" w:rsidRPr="4A3625FE">
              <w:rPr>
                <w:rFonts w:ascii="Times New Roman" w:eastAsia="Times New Roman" w:hAnsi="Times New Roman" w:cs="Times New Roman"/>
                <w:sz w:val="24"/>
                <w:szCs w:val="24"/>
              </w:rPr>
              <w:t>, un personām, kuras nodrošina valsts valodas prasmes pārbaudi ierakstīšana VPIS.</w:t>
            </w:r>
          </w:p>
          <w:p w14:paraId="289F9793" w14:textId="2EB6931F" w:rsidR="002112D8" w:rsidRDefault="002112D8" w:rsidP="005CE187">
            <w:pPr>
              <w:spacing w:after="0" w:line="240" w:lineRule="auto"/>
              <w:jc w:val="both"/>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 xml:space="preserve">Vienlaikus ar </w:t>
            </w:r>
            <w:r w:rsidR="00AD77F1" w:rsidRPr="005CE187">
              <w:rPr>
                <w:rFonts w:ascii="Times New Roman" w:eastAsia="Times New Roman" w:hAnsi="Times New Roman" w:cs="Times New Roman"/>
                <w:sz w:val="24"/>
                <w:szCs w:val="24"/>
              </w:rPr>
              <w:t>šo no</w:t>
            </w:r>
            <w:r w:rsidRPr="005CE187">
              <w:rPr>
                <w:rFonts w:ascii="Times New Roman" w:eastAsia="Times New Roman" w:hAnsi="Times New Roman" w:cs="Times New Roman"/>
                <w:sz w:val="24"/>
                <w:szCs w:val="24"/>
              </w:rPr>
              <w:t>teikumu projektu Izglītības un zinātnes ministrija virza Ministru kabineta noteikumu projektu “</w:t>
            </w:r>
            <w:r w:rsidR="006B2A98" w:rsidRPr="005CE187">
              <w:rPr>
                <w:rFonts w:ascii="Times New Roman" w:eastAsia="Times New Roman" w:hAnsi="Times New Roman" w:cs="Times New Roman"/>
                <w:sz w:val="24"/>
                <w:szCs w:val="24"/>
              </w:rPr>
              <w:t xml:space="preserve">Noteikumu par valsts valodas zināšanu apjomu un valsts valodas prasmes pārbaudes kārtību”. </w:t>
            </w:r>
          </w:p>
          <w:p w14:paraId="09E19BC5" w14:textId="025E883F" w:rsidR="00D31E74" w:rsidRPr="001D104A" w:rsidRDefault="00664C2F" w:rsidP="005CE187">
            <w:pPr>
              <w:spacing w:after="0" w:line="240" w:lineRule="auto"/>
              <w:jc w:val="both"/>
              <w:rPr>
                <w:rFonts w:ascii="Times New Roman" w:eastAsia="Times New Roman" w:hAnsi="Times New Roman" w:cs="Times New Roman"/>
                <w:sz w:val="24"/>
                <w:szCs w:val="24"/>
                <w:u w:val="single"/>
              </w:rPr>
            </w:pPr>
            <w:r w:rsidRPr="005CE187">
              <w:rPr>
                <w:rFonts w:ascii="Times New Roman" w:eastAsia="Times New Roman" w:hAnsi="Times New Roman" w:cs="Times New Roman"/>
                <w:sz w:val="24"/>
                <w:szCs w:val="24"/>
                <w:u w:val="single"/>
              </w:rPr>
              <w:t>Noteikumu p</w:t>
            </w:r>
            <w:r w:rsidR="00D31E74" w:rsidRPr="005CE187">
              <w:rPr>
                <w:rFonts w:ascii="Times New Roman" w:eastAsia="Times New Roman" w:hAnsi="Times New Roman" w:cs="Times New Roman"/>
                <w:sz w:val="24"/>
                <w:szCs w:val="24"/>
                <w:u w:val="single"/>
              </w:rPr>
              <w:t>rojekta I daļa – Vispārīgi jautājumi</w:t>
            </w:r>
          </w:p>
          <w:p w14:paraId="6B689801" w14:textId="1DC157B0" w:rsidR="00D31E74" w:rsidRDefault="00AB3560" w:rsidP="005CE187">
            <w:pPr>
              <w:spacing w:after="0" w:line="240" w:lineRule="auto"/>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t xml:space="preserve">Pamatā tiek saglabāts esošajā normatīvajā regulējumā noteiktais, I daļā iekļaujot 1. , 2. un </w:t>
            </w:r>
            <w:r w:rsidR="759248B2" w:rsidRPr="4A3625FE">
              <w:rPr>
                <w:rFonts w:ascii="Times New Roman" w:eastAsia="Times New Roman" w:hAnsi="Times New Roman" w:cs="Times New Roman"/>
                <w:sz w:val="24"/>
                <w:szCs w:val="24"/>
              </w:rPr>
              <w:t>3</w:t>
            </w:r>
            <w:r w:rsidRPr="4A3625FE">
              <w:rPr>
                <w:rFonts w:ascii="Times New Roman" w:eastAsia="Times New Roman" w:hAnsi="Times New Roman" w:cs="Times New Roman"/>
                <w:sz w:val="24"/>
                <w:szCs w:val="24"/>
              </w:rPr>
              <w:t xml:space="preserve">. punktu. </w:t>
            </w:r>
          </w:p>
          <w:p w14:paraId="5C95B973" w14:textId="470D0698" w:rsidR="00AB3560" w:rsidRDefault="00AB3560" w:rsidP="005CE187">
            <w:pPr>
              <w:spacing w:after="0" w:line="240" w:lineRule="auto"/>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t xml:space="preserve">Noteikumu projekta </w:t>
            </w:r>
            <w:r w:rsidR="70932071" w:rsidRPr="4A3625FE">
              <w:rPr>
                <w:rFonts w:ascii="Times New Roman" w:eastAsia="Times New Roman" w:hAnsi="Times New Roman" w:cs="Times New Roman"/>
                <w:sz w:val="24"/>
                <w:szCs w:val="24"/>
              </w:rPr>
              <w:t>3</w:t>
            </w:r>
            <w:r w:rsidRPr="4A3625FE">
              <w:rPr>
                <w:rFonts w:ascii="Times New Roman" w:eastAsia="Times New Roman" w:hAnsi="Times New Roman" w:cs="Times New Roman"/>
                <w:sz w:val="24"/>
                <w:szCs w:val="24"/>
              </w:rPr>
              <w:t>. punkts salīdzinot ar spēkā esošo normatīvo regulējumu papildināts ietverot valsts valodas prasmes pārbaudes kā vienu no pārbaudījumu veidiem, kā nodrošināšanai tiek uzturēta elektroniska vide.</w:t>
            </w:r>
          </w:p>
          <w:p w14:paraId="74B16365" w14:textId="33B8EABD" w:rsidR="00AB3560" w:rsidRPr="001D104A" w:rsidRDefault="00664C2F" w:rsidP="005CE187">
            <w:pPr>
              <w:spacing w:after="0" w:line="240" w:lineRule="auto"/>
              <w:jc w:val="both"/>
              <w:rPr>
                <w:rFonts w:ascii="Times New Roman" w:eastAsia="Times New Roman" w:hAnsi="Times New Roman" w:cs="Times New Roman"/>
                <w:sz w:val="24"/>
                <w:szCs w:val="24"/>
                <w:u w:val="single"/>
              </w:rPr>
            </w:pPr>
            <w:r w:rsidRPr="005CE187">
              <w:rPr>
                <w:rFonts w:ascii="Times New Roman" w:eastAsia="Times New Roman" w:hAnsi="Times New Roman" w:cs="Times New Roman"/>
                <w:sz w:val="24"/>
                <w:szCs w:val="24"/>
                <w:u w:val="single"/>
              </w:rPr>
              <w:t>Noteikumu p</w:t>
            </w:r>
            <w:r w:rsidR="00AB3560" w:rsidRPr="005CE187">
              <w:rPr>
                <w:rFonts w:ascii="Times New Roman" w:eastAsia="Times New Roman" w:hAnsi="Times New Roman" w:cs="Times New Roman"/>
                <w:sz w:val="24"/>
                <w:szCs w:val="24"/>
                <w:u w:val="single"/>
              </w:rPr>
              <w:t>rojekta II daļa – Pārbaudījumu datu apstrāde</w:t>
            </w:r>
          </w:p>
          <w:p w14:paraId="3710D8B2" w14:textId="439FDCD0" w:rsidR="00AB3560" w:rsidRDefault="00AB3560" w:rsidP="005CE187">
            <w:pPr>
              <w:spacing w:after="0" w:line="240" w:lineRule="auto"/>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t xml:space="preserve">Saglabāta esošā normatīvā regulējuma struktūra, II daļā iekļaujot </w:t>
            </w:r>
            <w:r w:rsidR="36A95B6E" w:rsidRPr="4A3625FE">
              <w:rPr>
                <w:rFonts w:ascii="Times New Roman" w:eastAsia="Times New Roman" w:hAnsi="Times New Roman" w:cs="Times New Roman"/>
                <w:sz w:val="24"/>
                <w:szCs w:val="24"/>
              </w:rPr>
              <w:t>4</w:t>
            </w:r>
            <w:r w:rsidRPr="4A3625FE">
              <w:rPr>
                <w:rFonts w:ascii="Times New Roman" w:eastAsia="Times New Roman" w:hAnsi="Times New Roman" w:cs="Times New Roman"/>
                <w:sz w:val="24"/>
                <w:szCs w:val="24"/>
              </w:rPr>
              <w:t xml:space="preserve">., </w:t>
            </w:r>
            <w:r w:rsidR="478A9647" w:rsidRPr="4A3625FE">
              <w:rPr>
                <w:rFonts w:ascii="Times New Roman" w:eastAsia="Times New Roman" w:hAnsi="Times New Roman" w:cs="Times New Roman"/>
                <w:sz w:val="24"/>
                <w:szCs w:val="24"/>
              </w:rPr>
              <w:t>5</w:t>
            </w:r>
            <w:r w:rsidRPr="4A3625FE">
              <w:rPr>
                <w:rFonts w:ascii="Times New Roman" w:eastAsia="Times New Roman" w:hAnsi="Times New Roman" w:cs="Times New Roman"/>
                <w:sz w:val="24"/>
                <w:szCs w:val="24"/>
              </w:rPr>
              <w:t xml:space="preserve">., </w:t>
            </w:r>
            <w:r w:rsidR="2115E38B" w:rsidRPr="4A3625FE">
              <w:rPr>
                <w:rFonts w:ascii="Times New Roman" w:eastAsia="Times New Roman" w:hAnsi="Times New Roman" w:cs="Times New Roman"/>
                <w:sz w:val="24"/>
                <w:szCs w:val="24"/>
              </w:rPr>
              <w:t>6</w:t>
            </w:r>
            <w:r w:rsidRPr="4A3625FE">
              <w:rPr>
                <w:rFonts w:ascii="Times New Roman" w:eastAsia="Times New Roman" w:hAnsi="Times New Roman" w:cs="Times New Roman"/>
                <w:sz w:val="24"/>
                <w:szCs w:val="24"/>
              </w:rPr>
              <w:t xml:space="preserve">., </w:t>
            </w:r>
            <w:r w:rsidR="102B256C" w:rsidRPr="4A3625FE">
              <w:rPr>
                <w:rFonts w:ascii="Times New Roman" w:eastAsia="Times New Roman" w:hAnsi="Times New Roman" w:cs="Times New Roman"/>
                <w:sz w:val="24"/>
                <w:szCs w:val="24"/>
              </w:rPr>
              <w:t>7</w:t>
            </w:r>
            <w:r w:rsidRPr="4A3625FE">
              <w:rPr>
                <w:rFonts w:ascii="Times New Roman" w:eastAsia="Times New Roman" w:hAnsi="Times New Roman" w:cs="Times New Roman"/>
                <w:sz w:val="24"/>
                <w:szCs w:val="24"/>
              </w:rPr>
              <w:t xml:space="preserve">., </w:t>
            </w:r>
            <w:r w:rsidR="2D6B4FFC" w:rsidRPr="4A3625FE">
              <w:rPr>
                <w:rFonts w:ascii="Times New Roman" w:eastAsia="Times New Roman" w:hAnsi="Times New Roman" w:cs="Times New Roman"/>
                <w:sz w:val="24"/>
                <w:szCs w:val="24"/>
              </w:rPr>
              <w:t>8</w:t>
            </w:r>
            <w:r w:rsidRPr="4A3625FE">
              <w:rPr>
                <w:rFonts w:ascii="Times New Roman" w:eastAsia="Times New Roman" w:hAnsi="Times New Roman" w:cs="Times New Roman"/>
                <w:sz w:val="24"/>
                <w:szCs w:val="24"/>
              </w:rPr>
              <w:t xml:space="preserve">., </w:t>
            </w:r>
            <w:r w:rsidR="1D434725" w:rsidRPr="4A3625FE">
              <w:rPr>
                <w:rFonts w:ascii="Times New Roman" w:eastAsia="Times New Roman" w:hAnsi="Times New Roman" w:cs="Times New Roman"/>
                <w:sz w:val="24"/>
                <w:szCs w:val="24"/>
              </w:rPr>
              <w:t>9</w:t>
            </w:r>
            <w:r w:rsidRPr="4A3625FE">
              <w:rPr>
                <w:rFonts w:ascii="Times New Roman" w:eastAsia="Times New Roman" w:hAnsi="Times New Roman" w:cs="Times New Roman"/>
                <w:sz w:val="24"/>
                <w:szCs w:val="24"/>
              </w:rPr>
              <w:t>. un 1</w:t>
            </w:r>
            <w:r w:rsidR="58C9C41F" w:rsidRPr="4A3625FE">
              <w:rPr>
                <w:rFonts w:ascii="Times New Roman" w:eastAsia="Times New Roman" w:hAnsi="Times New Roman" w:cs="Times New Roman"/>
                <w:sz w:val="24"/>
                <w:szCs w:val="24"/>
              </w:rPr>
              <w:t>0</w:t>
            </w:r>
            <w:r w:rsidRPr="4A3625FE">
              <w:rPr>
                <w:rFonts w:ascii="Times New Roman" w:eastAsia="Times New Roman" w:hAnsi="Times New Roman" w:cs="Times New Roman"/>
                <w:sz w:val="24"/>
                <w:szCs w:val="24"/>
              </w:rPr>
              <w:t xml:space="preserve">. </w:t>
            </w:r>
            <w:r w:rsidR="22702581" w:rsidRPr="4A3625FE">
              <w:rPr>
                <w:rFonts w:ascii="Times New Roman" w:eastAsia="Times New Roman" w:hAnsi="Times New Roman" w:cs="Times New Roman"/>
                <w:sz w:val="24"/>
                <w:szCs w:val="24"/>
              </w:rPr>
              <w:t>p</w:t>
            </w:r>
            <w:r w:rsidRPr="4A3625FE">
              <w:rPr>
                <w:rFonts w:ascii="Times New Roman" w:eastAsia="Times New Roman" w:hAnsi="Times New Roman" w:cs="Times New Roman"/>
                <w:sz w:val="24"/>
                <w:szCs w:val="24"/>
              </w:rPr>
              <w:t>unktu</w:t>
            </w:r>
            <w:r w:rsidR="767C1741" w:rsidRPr="4A3625FE">
              <w:rPr>
                <w:rFonts w:ascii="Times New Roman" w:eastAsia="Times New Roman" w:hAnsi="Times New Roman" w:cs="Times New Roman"/>
                <w:sz w:val="24"/>
                <w:szCs w:val="24"/>
              </w:rPr>
              <w:t>, kas precizēti atbilstoši aktuālajai situācijai</w:t>
            </w:r>
            <w:r w:rsidRPr="4A3625FE">
              <w:rPr>
                <w:rFonts w:ascii="Times New Roman" w:eastAsia="Times New Roman" w:hAnsi="Times New Roman" w:cs="Times New Roman"/>
                <w:sz w:val="24"/>
                <w:szCs w:val="24"/>
              </w:rPr>
              <w:t>.</w:t>
            </w:r>
          </w:p>
          <w:p w14:paraId="5F1D83A4" w14:textId="782F43C7" w:rsidR="00F73785" w:rsidRDefault="001B1495" w:rsidP="005CE187">
            <w:pPr>
              <w:jc w:val="both"/>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VPIS</w:t>
            </w:r>
            <w:r w:rsidR="00634D8B" w:rsidRPr="005CE187">
              <w:rPr>
                <w:rFonts w:ascii="Times New Roman" w:eastAsia="Times New Roman" w:hAnsi="Times New Roman" w:cs="Times New Roman"/>
                <w:sz w:val="24"/>
                <w:szCs w:val="24"/>
              </w:rPr>
              <w:t xml:space="preserve"> pārbaudījumu datu apstrādei</w:t>
            </w:r>
            <w:r w:rsidRPr="005CE187">
              <w:rPr>
                <w:rFonts w:ascii="Times New Roman" w:eastAsia="Times New Roman" w:hAnsi="Times New Roman" w:cs="Times New Roman"/>
                <w:sz w:val="24"/>
                <w:szCs w:val="24"/>
              </w:rPr>
              <w:t xml:space="preserve"> tiek ievadīta informācija par</w:t>
            </w:r>
            <w:r w:rsidR="00F73785" w:rsidRPr="005CE187">
              <w:rPr>
                <w:rFonts w:ascii="Times New Roman" w:eastAsia="Times New Roman" w:hAnsi="Times New Roman" w:cs="Times New Roman"/>
                <w:sz w:val="24"/>
                <w:szCs w:val="24"/>
              </w:rPr>
              <w:t>:</w:t>
            </w:r>
          </w:p>
          <w:p w14:paraId="4F54F95D" w14:textId="57E4E94E" w:rsidR="00F73785" w:rsidRPr="00F73785" w:rsidRDefault="001B1495" w:rsidP="005CE187">
            <w:pPr>
              <w:pStyle w:val="ListParagraph"/>
              <w:numPr>
                <w:ilvl w:val="0"/>
                <w:numId w:val="9"/>
              </w:numPr>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t>p</w:t>
            </w:r>
            <w:r w:rsidR="32F18D85" w:rsidRPr="4A3625FE">
              <w:rPr>
                <w:rFonts w:ascii="Times New Roman" w:eastAsia="Times New Roman" w:hAnsi="Times New Roman" w:cs="Times New Roman"/>
                <w:sz w:val="24"/>
                <w:szCs w:val="24"/>
              </w:rPr>
              <w:t>e</w:t>
            </w:r>
            <w:r w:rsidRPr="4A3625FE">
              <w:rPr>
                <w:rFonts w:ascii="Times New Roman" w:eastAsia="Times New Roman" w:hAnsi="Times New Roman" w:cs="Times New Roman"/>
                <w:sz w:val="24"/>
                <w:szCs w:val="24"/>
              </w:rPr>
              <w:t>rsonu, kurai jākārto pārbaudījumi, kas tiek saņemta no Valsts izglītības informācijas sistēm</w:t>
            </w:r>
            <w:r w:rsidR="00F73785" w:rsidRPr="4A3625FE">
              <w:rPr>
                <w:rFonts w:ascii="Times New Roman" w:eastAsia="Times New Roman" w:hAnsi="Times New Roman" w:cs="Times New Roman"/>
                <w:sz w:val="24"/>
                <w:szCs w:val="24"/>
              </w:rPr>
              <w:t>a</w:t>
            </w:r>
            <w:r w:rsidRPr="4A3625FE">
              <w:rPr>
                <w:rFonts w:ascii="Times New Roman" w:eastAsia="Times New Roman" w:hAnsi="Times New Roman" w:cs="Times New Roman"/>
                <w:sz w:val="24"/>
                <w:szCs w:val="24"/>
              </w:rPr>
              <w:t>s (turpmāk – VIIS)</w:t>
            </w:r>
            <w:r w:rsidR="00F73785" w:rsidRPr="4A3625FE">
              <w:rPr>
                <w:rFonts w:ascii="Times New Roman" w:eastAsia="Times New Roman" w:hAnsi="Times New Roman" w:cs="Times New Roman"/>
                <w:sz w:val="24"/>
                <w:szCs w:val="24"/>
              </w:rPr>
              <w:t>, lai VISC personai, kurai jākārto pārbaudījumi piešķirtu unikālu identifikācijas kodu;</w:t>
            </w:r>
          </w:p>
          <w:p w14:paraId="4D252FEA" w14:textId="11059A90" w:rsidR="00F73785" w:rsidRPr="00634D8B" w:rsidRDefault="001B1495" w:rsidP="005CE187">
            <w:pPr>
              <w:pStyle w:val="BodyTextIndent2"/>
              <w:numPr>
                <w:ilvl w:val="0"/>
                <w:numId w:val="9"/>
              </w:numPr>
              <w:ind w:right="-57"/>
              <w:rPr>
                <w:sz w:val="24"/>
                <w:lang w:eastAsia="lv-LV"/>
              </w:rPr>
            </w:pPr>
            <w:r w:rsidRPr="005CE187">
              <w:rPr>
                <w:sz w:val="24"/>
              </w:rPr>
              <w:t xml:space="preserve">personai piemērojamajiem atbalsta pasākumiem, ko saņem no izglītības </w:t>
            </w:r>
            <w:r w:rsidRPr="005CE187">
              <w:rPr>
                <w:sz w:val="24"/>
                <w:lang w:eastAsia="lv-LV"/>
              </w:rPr>
              <w:t>iest</w:t>
            </w:r>
            <w:r w:rsidR="00F73785" w:rsidRPr="005CE187">
              <w:rPr>
                <w:sz w:val="24"/>
                <w:lang w:eastAsia="lv-LV"/>
              </w:rPr>
              <w:t>ādes</w:t>
            </w:r>
            <w:r w:rsidR="00634D8B" w:rsidRPr="005CE187">
              <w:rPr>
                <w:sz w:val="24"/>
                <w:lang w:eastAsia="lv-LV"/>
              </w:rPr>
              <w:t>, lai VISC katrai personai sagatavotu eksāmena norisi ar atbalsta pasākumiem un nosūtītu izglītības iestādei piemērošanai konkrētai personai;</w:t>
            </w:r>
          </w:p>
          <w:p w14:paraId="3B1A8D1F" w14:textId="62A34ADF" w:rsidR="00634D8B" w:rsidRPr="00634D8B" w:rsidRDefault="001B1495" w:rsidP="005CE187">
            <w:pPr>
              <w:pStyle w:val="ListParagraph"/>
              <w:numPr>
                <w:ilvl w:val="0"/>
                <w:numId w:val="9"/>
              </w:numPr>
              <w:jc w:val="both"/>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pārbaudījumiem, kuri personai jākārto, pārbaudījumiem, kurus persona kārtos papildtermiņā, centralizētajā eksāmenā iegūto vērtējumu katrā uzdevumā, eksāmena daļā un iegūto kopvērtējumu eksāmenā, starptautiskās testēšanas institūcijas pārbaudījumu svešvalodā, kuru kārtojusi persona, tajā iegūto vērtējumu un tam atbilstošo vērtējumu centralizētajā eksāmenā, pārbaudījumā, kas nav centralizētais eksāmens, iegūto vērtējum</w:t>
            </w:r>
            <w:r w:rsidR="00634D8B" w:rsidRPr="005CE187">
              <w:rPr>
                <w:rFonts w:ascii="Times New Roman" w:eastAsia="Times New Roman" w:hAnsi="Times New Roman" w:cs="Times New Roman"/>
                <w:sz w:val="24"/>
                <w:szCs w:val="24"/>
              </w:rPr>
              <w:t>u, lai VISC vērtējumu ierakstītu VISC izsniegtajā sertifikātā un elektroniski varētu veikt izsniegto sertifikātu un starptautisko testēšanas institūciju izsniegtu dokumentu uzskaiti;</w:t>
            </w:r>
          </w:p>
          <w:p w14:paraId="5BB4334A" w14:textId="6842D2EC" w:rsidR="00634D8B" w:rsidRPr="00634D8B" w:rsidRDefault="00634D8B" w:rsidP="005CE187">
            <w:pPr>
              <w:pStyle w:val="ListParagraph"/>
              <w:numPr>
                <w:ilvl w:val="0"/>
                <w:numId w:val="9"/>
              </w:numPr>
              <w:jc w:val="both"/>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vispārējās vidējās un pamatizglītības sertifikātu un tā saņēmēju, lai VISC varētu sagatavot un izsniegt sertifikāta dublikātu, ja sertifikāts nozaudēts, nozagts, iznīcināts vai neatjaunojami bojāts;</w:t>
            </w:r>
          </w:p>
          <w:p w14:paraId="06CFADDC" w14:textId="62C7F740" w:rsidR="00634D8B" w:rsidRPr="00634D8B" w:rsidRDefault="3706D2BF" w:rsidP="005CE187">
            <w:pPr>
              <w:pStyle w:val="ListParagraph"/>
              <w:numPr>
                <w:ilvl w:val="0"/>
                <w:numId w:val="9"/>
              </w:numPr>
              <w:jc w:val="both"/>
              <w:rPr>
                <w:rFonts w:ascii="Times New Roman" w:eastAsia="Times New Roman" w:hAnsi="Times New Roman" w:cs="Times New Roman"/>
                <w:sz w:val="24"/>
                <w:szCs w:val="24"/>
              </w:rPr>
            </w:pPr>
            <w:r w:rsidRPr="4A3625FE">
              <w:rPr>
                <w:rFonts w:ascii="Times New Roman" w:eastAsia="Times New Roman" w:hAnsi="Times New Roman" w:cs="Times New Roman"/>
                <w:sz w:val="24"/>
                <w:szCs w:val="24"/>
              </w:rPr>
              <w:lastRenderedPageBreak/>
              <w:t>personu</w:t>
            </w:r>
            <w:r w:rsidR="00634D8B" w:rsidRPr="4A3625FE">
              <w:rPr>
                <w:rFonts w:ascii="Times New Roman" w:eastAsia="Times New Roman" w:hAnsi="Times New Roman" w:cs="Times New Roman"/>
                <w:sz w:val="24"/>
                <w:szCs w:val="24"/>
              </w:rPr>
              <w:t>, kur</w:t>
            </w:r>
            <w:r w:rsidR="15C1F410" w:rsidRPr="4A3625FE">
              <w:rPr>
                <w:rFonts w:ascii="Times New Roman" w:eastAsia="Times New Roman" w:hAnsi="Times New Roman" w:cs="Times New Roman"/>
                <w:sz w:val="24"/>
                <w:szCs w:val="24"/>
              </w:rPr>
              <w:t>a</w:t>
            </w:r>
            <w:r w:rsidR="00634D8B" w:rsidRPr="4A3625FE">
              <w:rPr>
                <w:rFonts w:ascii="Times New Roman" w:eastAsia="Times New Roman" w:hAnsi="Times New Roman" w:cs="Times New Roman"/>
                <w:sz w:val="24"/>
                <w:szCs w:val="24"/>
              </w:rPr>
              <w:t xml:space="preserve"> nodrošināj</w:t>
            </w:r>
            <w:r w:rsidR="5888AB8E" w:rsidRPr="4A3625FE">
              <w:rPr>
                <w:rFonts w:ascii="Times New Roman" w:eastAsia="Times New Roman" w:hAnsi="Times New Roman" w:cs="Times New Roman"/>
                <w:sz w:val="24"/>
                <w:szCs w:val="24"/>
              </w:rPr>
              <w:t>usi</w:t>
            </w:r>
            <w:r w:rsidR="00634D8B" w:rsidRPr="4A3625FE">
              <w:rPr>
                <w:rFonts w:ascii="Times New Roman" w:eastAsia="Times New Roman" w:hAnsi="Times New Roman" w:cs="Times New Roman"/>
                <w:sz w:val="24"/>
                <w:szCs w:val="24"/>
              </w:rPr>
              <w:t xml:space="preserve"> pārbaudes procesu un tā</w:t>
            </w:r>
            <w:r w:rsidR="1345E491" w:rsidRPr="4A3625FE">
              <w:rPr>
                <w:rFonts w:ascii="Times New Roman" w:eastAsia="Times New Roman" w:hAnsi="Times New Roman" w:cs="Times New Roman"/>
                <w:sz w:val="24"/>
                <w:szCs w:val="24"/>
              </w:rPr>
              <w:t>s</w:t>
            </w:r>
            <w:r w:rsidR="00634D8B" w:rsidRPr="4A3625FE">
              <w:rPr>
                <w:rFonts w:ascii="Times New Roman" w:eastAsia="Times New Roman" w:hAnsi="Times New Roman" w:cs="Times New Roman"/>
                <w:sz w:val="24"/>
                <w:szCs w:val="24"/>
              </w:rPr>
              <w:t xml:space="preserve"> vērtētajiem pārbaudījumu uzdevumiem VPIS nepieciešams apkopot, lai VISC nodrošinātu centralizēto eksāmenu izglītojamo darbu vērtē</w:t>
            </w:r>
            <w:r w:rsidR="001911BC" w:rsidRPr="4A3625FE">
              <w:rPr>
                <w:rFonts w:ascii="Times New Roman" w:eastAsia="Times New Roman" w:hAnsi="Times New Roman" w:cs="Times New Roman"/>
                <w:sz w:val="24"/>
                <w:szCs w:val="24"/>
              </w:rPr>
              <w:t>šanu.</w:t>
            </w:r>
            <w:r w:rsidR="55EF9B7A" w:rsidRPr="4A3625FE">
              <w:rPr>
                <w:rFonts w:ascii="Times New Roman" w:eastAsia="Times New Roman" w:hAnsi="Times New Roman" w:cs="Times New Roman"/>
                <w:sz w:val="24"/>
                <w:szCs w:val="24"/>
              </w:rPr>
              <w:t xml:space="preserve"> Informāci</w:t>
            </w:r>
            <w:r w:rsidR="09BB8296" w:rsidRPr="4A3625FE">
              <w:rPr>
                <w:rFonts w:ascii="Times New Roman" w:eastAsia="Times New Roman" w:hAnsi="Times New Roman" w:cs="Times New Roman"/>
                <w:sz w:val="24"/>
                <w:szCs w:val="24"/>
              </w:rPr>
              <w:t>jas sistēmā ievadītā informācija par vērtētājiem u</w:t>
            </w:r>
            <w:r w:rsidR="009B2365">
              <w:rPr>
                <w:rFonts w:ascii="Times New Roman" w:eastAsia="Times New Roman" w:hAnsi="Times New Roman" w:cs="Times New Roman"/>
                <w:sz w:val="24"/>
                <w:szCs w:val="24"/>
              </w:rPr>
              <w:t>n</w:t>
            </w:r>
            <w:r w:rsidR="09BB8296" w:rsidRPr="4A3625FE">
              <w:rPr>
                <w:rFonts w:ascii="Times New Roman" w:eastAsia="Times New Roman" w:hAnsi="Times New Roman" w:cs="Times New Roman"/>
                <w:sz w:val="24"/>
                <w:szCs w:val="24"/>
              </w:rPr>
              <w:t xml:space="preserve"> to pieteikumiem, tiek izmantota arī, lai centralizēti apkopotu datus un tā mazinātu administratīvo slogu</w:t>
            </w:r>
            <w:r w:rsidR="009B2365">
              <w:rPr>
                <w:rFonts w:ascii="Times New Roman" w:eastAsia="Times New Roman" w:hAnsi="Times New Roman" w:cs="Times New Roman"/>
                <w:sz w:val="24"/>
                <w:szCs w:val="24"/>
              </w:rPr>
              <w:t>,</w:t>
            </w:r>
            <w:r w:rsidR="09BB8296" w:rsidRPr="4A3625FE">
              <w:rPr>
                <w:rFonts w:ascii="Times New Roman" w:eastAsia="Times New Roman" w:hAnsi="Times New Roman" w:cs="Times New Roman"/>
                <w:sz w:val="24"/>
                <w:szCs w:val="24"/>
              </w:rPr>
              <w:t xml:space="preserve"> sagatavojot līgumus ar vērtētājiem. </w:t>
            </w:r>
            <w:r w:rsidR="1CAA7244" w:rsidRPr="4A3625FE">
              <w:rPr>
                <w:rFonts w:ascii="Times New Roman" w:eastAsia="Times New Roman" w:hAnsi="Times New Roman" w:cs="Times New Roman"/>
                <w:sz w:val="24"/>
                <w:szCs w:val="24"/>
              </w:rPr>
              <w:t xml:space="preserve">Vērtēšanu veic gan izglītības iestāžu pedagogi, gan VISC </w:t>
            </w:r>
            <w:r w:rsidR="69DAB962" w:rsidRPr="4A3625FE">
              <w:rPr>
                <w:rFonts w:ascii="Times New Roman" w:eastAsia="Times New Roman" w:hAnsi="Times New Roman" w:cs="Times New Roman"/>
                <w:sz w:val="24"/>
                <w:szCs w:val="24"/>
              </w:rPr>
              <w:t xml:space="preserve"> piesaistītas personas, kas var nebūt pedagogi izglītības iestādē.</w:t>
            </w:r>
          </w:p>
          <w:p w14:paraId="0130E672" w14:textId="4AC4FF39" w:rsidR="00AB3560" w:rsidRPr="00A63798" w:rsidRDefault="00664C2F" w:rsidP="001D104A">
            <w:pPr>
              <w:spacing w:after="0" w:line="240" w:lineRule="auto"/>
              <w:jc w:val="both"/>
              <w:rPr>
                <w:rFonts w:ascii="Times New Roman" w:hAnsi="Times New Roman"/>
                <w:sz w:val="24"/>
                <w:szCs w:val="24"/>
                <w:u w:val="single"/>
              </w:rPr>
            </w:pPr>
            <w:r w:rsidRPr="005CE187">
              <w:rPr>
                <w:rFonts w:ascii="Times New Roman" w:eastAsia="Times New Roman" w:hAnsi="Times New Roman" w:cs="Times New Roman"/>
                <w:sz w:val="24"/>
                <w:szCs w:val="24"/>
                <w:u w:val="single"/>
              </w:rPr>
              <w:t>Noteikumu p</w:t>
            </w:r>
            <w:r w:rsidR="00AB3560" w:rsidRPr="005CE187">
              <w:rPr>
                <w:rFonts w:ascii="Times New Roman" w:eastAsia="Times New Roman" w:hAnsi="Times New Roman" w:cs="Times New Roman"/>
                <w:sz w:val="24"/>
                <w:szCs w:val="24"/>
                <w:u w:val="single"/>
              </w:rPr>
              <w:t>rojekta II</w:t>
            </w:r>
            <w:r w:rsidR="003D23E3" w:rsidRPr="005CE187">
              <w:rPr>
                <w:rFonts w:ascii="Times New Roman" w:eastAsia="Times New Roman" w:hAnsi="Times New Roman" w:cs="Times New Roman"/>
                <w:sz w:val="24"/>
                <w:szCs w:val="24"/>
                <w:u w:val="single"/>
              </w:rPr>
              <w:t>I</w:t>
            </w:r>
            <w:r w:rsidR="00AB3560" w:rsidRPr="005CE187">
              <w:rPr>
                <w:rFonts w:ascii="Times New Roman" w:hAnsi="Times New Roman"/>
                <w:sz w:val="24"/>
                <w:szCs w:val="24"/>
                <w:u w:val="single"/>
              </w:rPr>
              <w:t xml:space="preserve"> daļa </w:t>
            </w:r>
            <w:r w:rsidR="00C166C3" w:rsidRPr="005CE187">
              <w:rPr>
                <w:rFonts w:ascii="Times New Roman" w:hAnsi="Times New Roman"/>
                <w:sz w:val="24"/>
                <w:szCs w:val="24"/>
                <w:u w:val="single"/>
              </w:rPr>
              <w:t>–</w:t>
            </w:r>
            <w:r w:rsidR="00AB3560" w:rsidRPr="005CE187">
              <w:rPr>
                <w:rFonts w:ascii="Times New Roman" w:hAnsi="Times New Roman"/>
                <w:sz w:val="24"/>
                <w:szCs w:val="24"/>
                <w:u w:val="single"/>
              </w:rPr>
              <w:t xml:space="preserve"> </w:t>
            </w:r>
            <w:r w:rsidR="00C166C3" w:rsidRPr="005CE187">
              <w:rPr>
                <w:rFonts w:ascii="Times New Roman" w:hAnsi="Times New Roman"/>
                <w:sz w:val="24"/>
                <w:szCs w:val="24"/>
                <w:u w:val="single"/>
              </w:rPr>
              <w:t>Valsts valodas prasmes datu apstrāde</w:t>
            </w:r>
          </w:p>
          <w:p w14:paraId="2988A1E7" w14:textId="0D25E79A" w:rsidR="007E38A8" w:rsidRDefault="4F5D53D7" w:rsidP="001D104A">
            <w:pPr>
              <w:spacing w:after="0" w:line="240" w:lineRule="auto"/>
              <w:jc w:val="both"/>
              <w:rPr>
                <w:rFonts w:ascii="Times New Roman" w:hAnsi="Times New Roman"/>
                <w:sz w:val="24"/>
                <w:szCs w:val="24"/>
              </w:rPr>
            </w:pPr>
            <w:r w:rsidRPr="4A3625FE">
              <w:rPr>
                <w:rFonts w:ascii="Times New Roman" w:hAnsi="Times New Roman"/>
                <w:sz w:val="24"/>
                <w:szCs w:val="24"/>
              </w:rPr>
              <w:t>Lai optimizētu VISC valsts valodas</w:t>
            </w:r>
            <w:r w:rsidR="006B2A98" w:rsidRPr="4A3625FE">
              <w:rPr>
                <w:rFonts w:ascii="Times New Roman" w:hAnsi="Times New Roman"/>
                <w:sz w:val="24"/>
                <w:szCs w:val="24"/>
              </w:rPr>
              <w:t xml:space="preserve"> prasmes</w:t>
            </w:r>
            <w:r w:rsidRPr="4A3625FE">
              <w:rPr>
                <w:rFonts w:ascii="Times New Roman" w:hAnsi="Times New Roman"/>
                <w:sz w:val="24"/>
                <w:szCs w:val="24"/>
              </w:rPr>
              <w:t xml:space="preserve"> pārbaudes organizācijas procesu un mazinātu administratīvo slogu pakalpojuma saņemšanas iesniegumu apstrādei, VPIS nepieciešams ievadīt informāciju par valsts valodas </w:t>
            </w:r>
            <w:r w:rsidR="00C166C3" w:rsidRPr="4A3625FE">
              <w:rPr>
                <w:rFonts w:ascii="Times New Roman" w:hAnsi="Times New Roman"/>
                <w:sz w:val="24"/>
                <w:szCs w:val="24"/>
              </w:rPr>
              <w:t xml:space="preserve">prasmes </w:t>
            </w:r>
            <w:r w:rsidRPr="4A3625FE">
              <w:rPr>
                <w:rFonts w:ascii="Times New Roman" w:hAnsi="Times New Roman"/>
                <w:sz w:val="24"/>
                <w:szCs w:val="24"/>
              </w:rPr>
              <w:t>pārbau</w:t>
            </w:r>
            <w:r w:rsidR="00C166C3" w:rsidRPr="4A3625FE">
              <w:rPr>
                <w:rFonts w:ascii="Times New Roman" w:hAnsi="Times New Roman"/>
                <w:sz w:val="24"/>
                <w:szCs w:val="24"/>
              </w:rPr>
              <w:t>žu</w:t>
            </w:r>
            <w:r w:rsidRPr="4A3625FE">
              <w:rPr>
                <w:rFonts w:ascii="Times New Roman" w:hAnsi="Times New Roman"/>
                <w:sz w:val="24"/>
                <w:szCs w:val="24"/>
              </w:rPr>
              <w:t xml:space="preserve"> norises vietām un laikiem, personām, kuras nodrošina pārbau</w:t>
            </w:r>
            <w:r w:rsidR="00C166C3" w:rsidRPr="4A3625FE">
              <w:rPr>
                <w:rFonts w:ascii="Times New Roman" w:hAnsi="Times New Roman"/>
                <w:sz w:val="24"/>
                <w:szCs w:val="24"/>
              </w:rPr>
              <w:t>žu</w:t>
            </w:r>
            <w:r w:rsidRPr="4A3625FE">
              <w:rPr>
                <w:rFonts w:ascii="Times New Roman" w:hAnsi="Times New Roman"/>
                <w:sz w:val="24"/>
                <w:szCs w:val="24"/>
              </w:rPr>
              <w:t xml:space="preserve"> norisi, valsts valodas pārbaudes programmu un uzdevumiem</w:t>
            </w:r>
            <w:r w:rsidR="13AD03ED" w:rsidRPr="4A3625FE">
              <w:rPr>
                <w:rFonts w:ascii="Times New Roman" w:hAnsi="Times New Roman"/>
                <w:sz w:val="24"/>
                <w:szCs w:val="24"/>
              </w:rPr>
              <w:t>, personām, kuras piesakās valsts valodas prasmes pārbaudei u</w:t>
            </w:r>
            <w:r w:rsidR="000D416B" w:rsidRPr="4A3625FE">
              <w:rPr>
                <w:rFonts w:ascii="Times New Roman" w:hAnsi="Times New Roman"/>
                <w:sz w:val="24"/>
                <w:szCs w:val="24"/>
              </w:rPr>
              <w:t>n</w:t>
            </w:r>
            <w:r w:rsidR="13AD03ED" w:rsidRPr="4A3625FE">
              <w:rPr>
                <w:rFonts w:ascii="Times New Roman" w:hAnsi="Times New Roman"/>
                <w:sz w:val="24"/>
                <w:szCs w:val="24"/>
              </w:rPr>
              <w:t xml:space="preserve"> kuras kārto valsts valodas prasmes pārbaudi,</w:t>
            </w:r>
            <w:r w:rsidRPr="4A3625FE">
              <w:rPr>
                <w:rFonts w:ascii="Times New Roman" w:hAnsi="Times New Roman"/>
                <w:sz w:val="24"/>
                <w:szCs w:val="24"/>
              </w:rPr>
              <w:t xml:space="preserve"> u.c. informāciju, kas nepieciešama valsts valodas </w:t>
            </w:r>
            <w:r w:rsidR="00C166C3" w:rsidRPr="4A3625FE">
              <w:rPr>
                <w:rFonts w:ascii="Times New Roman" w:hAnsi="Times New Roman"/>
                <w:sz w:val="24"/>
                <w:szCs w:val="24"/>
              </w:rPr>
              <w:t>prasmes pārbaudes</w:t>
            </w:r>
            <w:r w:rsidRPr="4A3625FE">
              <w:rPr>
                <w:rFonts w:ascii="Times New Roman" w:hAnsi="Times New Roman"/>
                <w:sz w:val="24"/>
                <w:szCs w:val="24"/>
              </w:rPr>
              <w:t xml:space="preserve"> elektroniskas norises nodrošināšanai (</w:t>
            </w:r>
            <w:r w:rsidR="6549577F" w:rsidRPr="4A3625FE">
              <w:rPr>
                <w:rFonts w:ascii="Times New Roman" w:hAnsi="Times New Roman"/>
                <w:sz w:val="24"/>
                <w:szCs w:val="24"/>
              </w:rPr>
              <w:t>noteikumu</w:t>
            </w:r>
            <w:r w:rsidRPr="4A3625FE">
              <w:rPr>
                <w:rFonts w:ascii="Times New Roman" w:hAnsi="Times New Roman"/>
                <w:sz w:val="24"/>
                <w:szCs w:val="24"/>
              </w:rPr>
              <w:t xml:space="preserve"> projekta </w:t>
            </w:r>
            <w:r w:rsidR="00664C2F" w:rsidRPr="4A3625FE">
              <w:rPr>
                <w:rFonts w:ascii="Times New Roman" w:hAnsi="Times New Roman"/>
                <w:sz w:val="24"/>
                <w:szCs w:val="24"/>
              </w:rPr>
              <w:t>1</w:t>
            </w:r>
            <w:r w:rsidR="071E4E4F" w:rsidRPr="4A3625FE">
              <w:rPr>
                <w:rFonts w:ascii="Times New Roman" w:hAnsi="Times New Roman"/>
                <w:sz w:val="24"/>
                <w:szCs w:val="24"/>
              </w:rPr>
              <w:t>1</w:t>
            </w:r>
            <w:r w:rsidR="00664C2F" w:rsidRPr="4A3625FE">
              <w:rPr>
                <w:rFonts w:ascii="Times New Roman" w:hAnsi="Times New Roman"/>
                <w:sz w:val="24"/>
                <w:szCs w:val="24"/>
              </w:rPr>
              <w:t>., 1</w:t>
            </w:r>
            <w:r w:rsidR="355A3453" w:rsidRPr="4A3625FE">
              <w:rPr>
                <w:rFonts w:ascii="Times New Roman" w:hAnsi="Times New Roman"/>
                <w:sz w:val="24"/>
                <w:szCs w:val="24"/>
              </w:rPr>
              <w:t>2</w:t>
            </w:r>
            <w:r w:rsidR="00664C2F" w:rsidRPr="4A3625FE">
              <w:rPr>
                <w:rFonts w:ascii="Times New Roman" w:hAnsi="Times New Roman"/>
                <w:sz w:val="24"/>
                <w:szCs w:val="24"/>
              </w:rPr>
              <w:t>., 1</w:t>
            </w:r>
            <w:r w:rsidR="6DAC49AC" w:rsidRPr="4A3625FE">
              <w:rPr>
                <w:rFonts w:ascii="Times New Roman" w:hAnsi="Times New Roman"/>
                <w:sz w:val="24"/>
                <w:szCs w:val="24"/>
              </w:rPr>
              <w:t>3</w:t>
            </w:r>
            <w:r w:rsidR="00664C2F" w:rsidRPr="4A3625FE">
              <w:rPr>
                <w:rFonts w:ascii="Times New Roman" w:hAnsi="Times New Roman"/>
                <w:sz w:val="24"/>
                <w:szCs w:val="24"/>
              </w:rPr>
              <w:t>., 1</w:t>
            </w:r>
            <w:r w:rsidR="1D154B23" w:rsidRPr="4A3625FE">
              <w:rPr>
                <w:rFonts w:ascii="Times New Roman" w:hAnsi="Times New Roman"/>
                <w:sz w:val="24"/>
                <w:szCs w:val="24"/>
              </w:rPr>
              <w:t>4</w:t>
            </w:r>
            <w:r w:rsidR="00664C2F" w:rsidRPr="4A3625FE">
              <w:rPr>
                <w:rFonts w:ascii="Times New Roman" w:hAnsi="Times New Roman"/>
                <w:sz w:val="24"/>
                <w:szCs w:val="24"/>
              </w:rPr>
              <w:t>.</w:t>
            </w:r>
            <w:r w:rsidR="001D6018" w:rsidRPr="4A3625FE">
              <w:rPr>
                <w:rFonts w:ascii="Times New Roman" w:hAnsi="Times New Roman"/>
                <w:sz w:val="24"/>
                <w:szCs w:val="24"/>
              </w:rPr>
              <w:t xml:space="preserve"> un 1</w:t>
            </w:r>
            <w:r w:rsidR="4D65FACD" w:rsidRPr="4A3625FE">
              <w:rPr>
                <w:rFonts w:ascii="Times New Roman" w:hAnsi="Times New Roman"/>
                <w:sz w:val="24"/>
                <w:szCs w:val="24"/>
              </w:rPr>
              <w:t>5</w:t>
            </w:r>
            <w:r w:rsidR="001D6018" w:rsidRPr="4A3625FE">
              <w:rPr>
                <w:rFonts w:ascii="Times New Roman" w:hAnsi="Times New Roman"/>
                <w:sz w:val="24"/>
                <w:szCs w:val="24"/>
              </w:rPr>
              <w:t>.</w:t>
            </w:r>
            <w:r w:rsidR="00664C2F" w:rsidRPr="4A3625FE">
              <w:rPr>
                <w:rFonts w:ascii="Times New Roman" w:hAnsi="Times New Roman"/>
                <w:sz w:val="24"/>
                <w:szCs w:val="24"/>
              </w:rPr>
              <w:t xml:space="preserve"> </w:t>
            </w:r>
            <w:r w:rsidRPr="4A3625FE">
              <w:rPr>
                <w:rFonts w:ascii="Times New Roman" w:hAnsi="Times New Roman"/>
                <w:sz w:val="24"/>
                <w:szCs w:val="24"/>
              </w:rPr>
              <w:t>punkts).</w:t>
            </w:r>
            <w:r w:rsidR="5FF0BB6F" w:rsidRPr="4A3625FE">
              <w:rPr>
                <w:rFonts w:ascii="Times New Roman" w:hAnsi="Times New Roman"/>
                <w:sz w:val="24"/>
                <w:szCs w:val="24"/>
              </w:rPr>
              <w:t xml:space="preserve"> </w:t>
            </w:r>
            <w:r w:rsidR="00C67639" w:rsidRPr="4A3625FE">
              <w:rPr>
                <w:rFonts w:ascii="Times New Roman" w:hAnsi="Times New Roman"/>
                <w:sz w:val="24"/>
                <w:szCs w:val="24"/>
              </w:rPr>
              <w:t xml:space="preserve">VPIS par personām, kuras piesakās valsts valodas prasmes pārbaudei un kuras kārto valsts valodas prasmes pārbaudi, un par personām, kuras nodrošina valsts valodas prasmes pārbaudi ir ierobežotas pieejamības un pieejama tikai pārbaudījumu un valsts valodas prasmes pārbaudes nodrošināšanai atbilstoši normatīvajam regulējumam. </w:t>
            </w:r>
            <w:r w:rsidR="002B66BA" w:rsidRPr="4A3625FE">
              <w:rPr>
                <w:rFonts w:ascii="Times New Roman" w:hAnsi="Times New Roman"/>
                <w:sz w:val="24"/>
                <w:szCs w:val="24"/>
              </w:rPr>
              <w:t>VPIS par personām, kuras piesakās valsts valodas prasmes pārbaudei tiks ievadīta informācija atbilstoši Mi</w:t>
            </w:r>
            <w:r w:rsidR="001D104A" w:rsidRPr="4A3625FE">
              <w:rPr>
                <w:rFonts w:ascii="Times New Roman" w:hAnsi="Times New Roman"/>
                <w:sz w:val="24"/>
                <w:szCs w:val="24"/>
              </w:rPr>
              <w:t xml:space="preserve">nistru kabineta noteikumos </w:t>
            </w:r>
            <w:r w:rsidR="002B66BA" w:rsidRPr="4A3625FE">
              <w:rPr>
                <w:rFonts w:ascii="Times New Roman" w:hAnsi="Times New Roman"/>
                <w:sz w:val="24"/>
                <w:szCs w:val="24"/>
              </w:rPr>
              <w:t xml:space="preserve"> “Noteikumi par valsts valodas zināšanu apjomu un valsts valodas prasmes pārbaudes kārtību” noteiktajam iesniegumā norādāmās informācijas apjomam</w:t>
            </w:r>
            <w:r w:rsidR="008A4B22" w:rsidRPr="4A3625FE">
              <w:rPr>
                <w:rFonts w:ascii="Times New Roman" w:hAnsi="Times New Roman"/>
                <w:sz w:val="24"/>
                <w:szCs w:val="24"/>
              </w:rPr>
              <w:t xml:space="preserve"> (noteikumu projekta </w:t>
            </w:r>
            <w:r w:rsidR="001D6018" w:rsidRPr="4A3625FE">
              <w:rPr>
                <w:rFonts w:ascii="Times New Roman" w:hAnsi="Times New Roman"/>
                <w:sz w:val="24"/>
                <w:szCs w:val="24"/>
              </w:rPr>
              <w:t>1</w:t>
            </w:r>
            <w:r w:rsidR="6879FCE6" w:rsidRPr="4A3625FE">
              <w:rPr>
                <w:rFonts w:ascii="Times New Roman" w:hAnsi="Times New Roman"/>
                <w:sz w:val="24"/>
                <w:szCs w:val="24"/>
              </w:rPr>
              <w:t>1</w:t>
            </w:r>
            <w:r w:rsidR="008A4B22" w:rsidRPr="4A3625FE">
              <w:rPr>
                <w:rFonts w:ascii="Times New Roman" w:hAnsi="Times New Roman"/>
                <w:sz w:val="24"/>
                <w:szCs w:val="24"/>
              </w:rPr>
              <w:t>. punkts)</w:t>
            </w:r>
            <w:r w:rsidR="002B66BA" w:rsidRPr="4A3625FE">
              <w:rPr>
                <w:rFonts w:ascii="Times New Roman" w:hAnsi="Times New Roman"/>
                <w:sz w:val="24"/>
                <w:szCs w:val="24"/>
              </w:rPr>
              <w:t xml:space="preserve">. </w:t>
            </w:r>
            <w:r w:rsidR="007343D0" w:rsidRPr="4A3625FE">
              <w:rPr>
                <w:rFonts w:ascii="Times New Roman" w:hAnsi="Times New Roman"/>
                <w:sz w:val="24"/>
                <w:szCs w:val="24"/>
              </w:rPr>
              <w:t xml:space="preserve">Ja persona, kura vēlas kārtot pārbaudi, iesniedz iesniegumu Vienotajā valsts un pašvaldību pakalpojumu portālā www.latvija.lv (turpmāk – pakalpojumu portāls </w:t>
            </w:r>
            <w:hyperlink r:id="rId11">
              <w:r w:rsidR="007343D0" w:rsidRPr="4A3625FE">
                <w:rPr>
                  <w:rStyle w:val="Hyperlink"/>
                  <w:rFonts w:ascii="Times New Roman" w:hAnsi="Times New Roman"/>
                  <w:sz w:val="24"/>
                  <w:szCs w:val="24"/>
                </w:rPr>
                <w:t>www.latvija.lv</w:t>
              </w:r>
            </w:hyperlink>
            <w:r w:rsidR="007343D0" w:rsidRPr="4A3625FE">
              <w:rPr>
                <w:rFonts w:ascii="Times New Roman" w:hAnsi="Times New Roman"/>
                <w:sz w:val="24"/>
                <w:szCs w:val="24"/>
              </w:rPr>
              <w:t>), iesniegumā norādītā informācija par personu atbilstoši Ministru kabineta noteikumos “Noteikumi par valsts valodas zināšanu apjomu un valsts valodas prasmes pārbaudes kārtību” noteiktajam iesniegumā norādāmās informācijas apjomam automātiski tiek nodota uz VPIS</w:t>
            </w:r>
            <w:r w:rsidR="001D6018" w:rsidRPr="4A3625FE">
              <w:rPr>
                <w:rFonts w:ascii="Times New Roman" w:hAnsi="Times New Roman"/>
                <w:sz w:val="24"/>
                <w:szCs w:val="24"/>
              </w:rPr>
              <w:t>. Ja personu</w:t>
            </w:r>
            <w:r w:rsidR="00B266E4" w:rsidRPr="4A3625FE">
              <w:rPr>
                <w:rFonts w:ascii="Times New Roman" w:hAnsi="Times New Roman"/>
                <w:sz w:val="24"/>
                <w:szCs w:val="24"/>
              </w:rPr>
              <w:t xml:space="preserve"> valsts valodas prasmes pārbaudei piesaka juridiska persona, informāciju atbilstoši Ministru kabineta noteikumos “Noteikumi par valsts valodas zināšanu apjomu un valsts valodas prasmes pārbaudes kārtību” noteiktajam iesniegumā norādāmās informācijas apjomam VPIS ievada attiecīgās juridiskās personās pilnvarotais darbinieks. </w:t>
            </w:r>
            <w:r w:rsidR="00494E7A" w:rsidRPr="4A3625FE">
              <w:rPr>
                <w:rFonts w:ascii="Times New Roman" w:hAnsi="Times New Roman"/>
                <w:sz w:val="24"/>
                <w:szCs w:val="24"/>
              </w:rPr>
              <w:t xml:space="preserve"> </w:t>
            </w:r>
            <w:r w:rsidR="00B266E4" w:rsidRPr="4A3625FE">
              <w:rPr>
                <w:rFonts w:ascii="Times New Roman" w:hAnsi="Times New Roman"/>
                <w:sz w:val="24"/>
                <w:szCs w:val="24"/>
              </w:rPr>
              <w:t>C</w:t>
            </w:r>
            <w:r w:rsidR="00494E7A" w:rsidRPr="4A3625FE">
              <w:rPr>
                <w:rFonts w:ascii="Times New Roman" w:hAnsi="Times New Roman"/>
                <w:sz w:val="24"/>
                <w:szCs w:val="24"/>
              </w:rPr>
              <w:t>itos gadījumos informāciju VPIS ievada VISC pilnvarotais darbinieks</w:t>
            </w:r>
            <w:r w:rsidR="008A4B22" w:rsidRPr="4A3625FE">
              <w:rPr>
                <w:rFonts w:ascii="Times New Roman" w:hAnsi="Times New Roman"/>
                <w:sz w:val="24"/>
                <w:szCs w:val="24"/>
              </w:rPr>
              <w:t xml:space="preserve"> (noteikumu projekta 1</w:t>
            </w:r>
            <w:r w:rsidR="43FB5654" w:rsidRPr="4A3625FE">
              <w:rPr>
                <w:rFonts w:ascii="Times New Roman" w:hAnsi="Times New Roman"/>
                <w:sz w:val="24"/>
                <w:szCs w:val="24"/>
              </w:rPr>
              <w:t>2</w:t>
            </w:r>
            <w:r w:rsidR="008A4B22" w:rsidRPr="4A3625FE">
              <w:rPr>
                <w:rFonts w:ascii="Times New Roman" w:hAnsi="Times New Roman"/>
                <w:sz w:val="24"/>
                <w:szCs w:val="24"/>
              </w:rPr>
              <w:t>. punkts)</w:t>
            </w:r>
            <w:r w:rsidR="00494E7A" w:rsidRPr="4A3625FE">
              <w:rPr>
                <w:rFonts w:ascii="Times New Roman" w:hAnsi="Times New Roman"/>
                <w:sz w:val="24"/>
                <w:szCs w:val="24"/>
              </w:rPr>
              <w:t>.</w:t>
            </w:r>
          </w:p>
          <w:p w14:paraId="737D5C74" w14:textId="5BFC1904" w:rsidR="196E39F3" w:rsidRDefault="196E39F3" w:rsidP="3E1149D9">
            <w:pPr>
              <w:spacing w:after="0" w:line="240" w:lineRule="auto"/>
              <w:jc w:val="both"/>
              <w:rPr>
                <w:rFonts w:ascii="Times New Roman" w:hAnsi="Times New Roman"/>
                <w:sz w:val="24"/>
                <w:szCs w:val="24"/>
              </w:rPr>
            </w:pPr>
            <w:r w:rsidRPr="3E1149D9">
              <w:rPr>
                <w:rFonts w:ascii="Times New Roman" w:hAnsi="Times New Roman"/>
                <w:sz w:val="24"/>
                <w:szCs w:val="24"/>
              </w:rPr>
              <w:lastRenderedPageBreak/>
              <w:t xml:space="preserve">Pieteikties valsts valodas prasmes pārbaudei, izmantojot pakalpojumu portālu </w:t>
            </w:r>
            <w:ins w:id="0" w:author="Austra Irbe" w:date="2021-10-18T10:11:00Z">
              <w:r>
                <w:fldChar w:fldCharType="begin"/>
              </w:r>
              <w:r>
                <w:instrText xml:space="preserve">HYPERLINK "http://www.latvija.lv" </w:instrText>
              </w:r>
              <w:r>
                <w:fldChar w:fldCharType="separate"/>
              </w:r>
            </w:ins>
            <w:r w:rsidRPr="3E1149D9">
              <w:rPr>
                <w:rStyle w:val="Hyperlink"/>
                <w:rFonts w:ascii="Times New Roman" w:hAnsi="Times New Roman"/>
                <w:sz w:val="24"/>
                <w:szCs w:val="24"/>
              </w:rPr>
              <w:t>www.latvija.lv</w:t>
            </w:r>
            <w:ins w:id="1" w:author="Austra Irbe" w:date="2021-10-18T10:11:00Z">
              <w:r>
                <w:fldChar w:fldCharType="end"/>
              </w:r>
            </w:ins>
            <w:r w:rsidRPr="3E1149D9">
              <w:rPr>
                <w:rFonts w:ascii="Times New Roman" w:hAnsi="Times New Roman"/>
                <w:sz w:val="24"/>
                <w:szCs w:val="24"/>
              </w:rPr>
              <w:t xml:space="preserve">, būs iespējams tiklīdz minētais </w:t>
            </w:r>
            <w:r w:rsidR="1C163676" w:rsidRPr="3E1149D9">
              <w:rPr>
                <w:rFonts w:ascii="Times New Roman" w:hAnsi="Times New Roman"/>
                <w:sz w:val="24"/>
                <w:szCs w:val="24"/>
              </w:rPr>
              <w:t>pakalpojums tiks izstrādāts, bet ne vēlāk kā 2022. gada 2.augustā.</w:t>
            </w:r>
          </w:p>
          <w:p w14:paraId="16BFD0F9" w14:textId="6ED02A89" w:rsidR="00A4148E" w:rsidRDefault="00A4148E" w:rsidP="001D104A">
            <w:pPr>
              <w:spacing w:after="0" w:line="240" w:lineRule="auto"/>
              <w:jc w:val="both"/>
              <w:rPr>
                <w:rFonts w:ascii="Times New Roman" w:hAnsi="Times New Roman"/>
                <w:sz w:val="24"/>
                <w:szCs w:val="24"/>
              </w:rPr>
            </w:pPr>
            <w:r>
              <w:rPr>
                <w:rFonts w:ascii="Times New Roman" w:hAnsi="Times New Roman"/>
                <w:sz w:val="24"/>
                <w:szCs w:val="24"/>
              </w:rPr>
              <w:t>Informācija par valsts valodas prasmes pārbaudes uzdevumiem līdz valsts valodas prasmes pārbaudes sākumam ir pieejama tikai pārbaudījumu un valsts valodas prasmes pārbaudes nodrošināšanai atbilstoši normatīvajam regulējumam.</w:t>
            </w:r>
          </w:p>
          <w:p w14:paraId="78DE1978" w14:textId="756426C0" w:rsidR="003C3529" w:rsidRPr="00235777" w:rsidRDefault="007E38A8" w:rsidP="3E1149D9">
            <w:pPr>
              <w:spacing w:after="0" w:line="240" w:lineRule="auto"/>
              <w:jc w:val="both"/>
              <w:rPr>
                <w:rFonts w:ascii="Times New Roman" w:hAnsi="Times New Roman" w:cs="Times New Roman"/>
                <w:b/>
                <w:bCs/>
                <w:sz w:val="24"/>
                <w:szCs w:val="24"/>
              </w:rPr>
            </w:pPr>
            <w:r w:rsidRPr="4A3625FE">
              <w:rPr>
                <w:rFonts w:ascii="Times New Roman" w:hAnsi="Times New Roman"/>
                <w:sz w:val="24"/>
                <w:szCs w:val="24"/>
              </w:rPr>
              <w:t>Lai nodrošinātu aktuālu un korektu datu uzkrāšanu par personu vārdu (vārdiem), uzvārdu, personas kodu, dzimšanas datumu, deklarēto,</w:t>
            </w:r>
            <w:r w:rsidR="0030076A" w:rsidRPr="4A3625FE">
              <w:rPr>
                <w:rFonts w:ascii="Times New Roman" w:hAnsi="Times New Roman"/>
                <w:sz w:val="24"/>
                <w:szCs w:val="24"/>
              </w:rPr>
              <w:t xml:space="preserve"> reģistrēto vai norādīto dzīves</w:t>
            </w:r>
            <w:r w:rsidRPr="4A3625FE">
              <w:rPr>
                <w:rFonts w:ascii="Times New Roman" w:hAnsi="Times New Roman"/>
                <w:sz w:val="24"/>
                <w:szCs w:val="24"/>
              </w:rPr>
              <w:t xml:space="preserve">vietu, </w:t>
            </w:r>
            <w:r w:rsidR="6C89CDA7" w:rsidRPr="4A3625FE">
              <w:rPr>
                <w:rFonts w:ascii="Times New Roman" w:hAnsi="Times New Roman"/>
                <w:sz w:val="24"/>
                <w:szCs w:val="24"/>
              </w:rPr>
              <w:t xml:space="preserve">valstisko piederību un tās veidu </w:t>
            </w:r>
            <w:r w:rsidRPr="4A3625FE">
              <w:rPr>
                <w:rFonts w:ascii="Times New Roman" w:hAnsi="Times New Roman"/>
                <w:sz w:val="24"/>
                <w:szCs w:val="24"/>
              </w:rPr>
              <w:t>minētie dati tiešsaistes</w:t>
            </w:r>
            <w:r w:rsidR="0030076A" w:rsidRPr="4A3625FE">
              <w:rPr>
                <w:rFonts w:ascii="Times New Roman" w:hAnsi="Times New Roman"/>
                <w:sz w:val="24"/>
                <w:szCs w:val="24"/>
              </w:rPr>
              <w:t xml:space="preserve"> datu pārraides</w:t>
            </w:r>
            <w:r w:rsidRPr="4A3625FE">
              <w:rPr>
                <w:rFonts w:ascii="Times New Roman" w:hAnsi="Times New Roman"/>
                <w:sz w:val="24"/>
                <w:szCs w:val="24"/>
              </w:rPr>
              <w:t xml:space="preserve"> režīmā tiks iegūti no Fizisko personu reģistra</w:t>
            </w:r>
            <w:r w:rsidR="00D71E52" w:rsidRPr="4A3625FE">
              <w:rPr>
                <w:rFonts w:ascii="Times New Roman" w:hAnsi="Times New Roman"/>
                <w:sz w:val="24"/>
                <w:szCs w:val="24"/>
              </w:rPr>
              <w:t xml:space="preserve"> (</w:t>
            </w:r>
            <w:r w:rsidR="008A4B22" w:rsidRPr="4A3625FE">
              <w:rPr>
                <w:rFonts w:ascii="Times New Roman" w:hAnsi="Times New Roman"/>
                <w:sz w:val="24"/>
                <w:szCs w:val="24"/>
              </w:rPr>
              <w:t xml:space="preserve">noteikumu </w:t>
            </w:r>
            <w:r w:rsidR="00B266E4" w:rsidRPr="4A3625FE">
              <w:rPr>
                <w:rFonts w:ascii="Times New Roman" w:hAnsi="Times New Roman"/>
                <w:sz w:val="24"/>
                <w:szCs w:val="24"/>
              </w:rPr>
              <w:t>1</w:t>
            </w:r>
            <w:r w:rsidR="6459916A" w:rsidRPr="4A3625FE">
              <w:rPr>
                <w:rFonts w:ascii="Times New Roman" w:hAnsi="Times New Roman"/>
                <w:sz w:val="24"/>
                <w:szCs w:val="24"/>
              </w:rPr>
              <w:t>4</w:t>
            </w:r>
            <w:r w:rsidR="00D71E52" w:rsidRPr="4A3625FE">
              <w:rPr>
                <w:rFonts w:ascii="Times New Roman" w:hAnsi="Times New Roman"/>
                <w:sz w:val="24"/>
                <w:szCs w:val="24"/>
              </w:rPr>
              <w:t>.punkts)</w:t>
            </w:r>
            <w:r w:rsidRPr="4A3625FE">
              <w:rPr>
                <w:rFonts w:ascii="Times New Roman" w:hAnsi="Times New Roman"/>
                <w:sz w:val="24"/>
                <w:szCs w:val="24"/>
              </w:rPr>
              <w:t xml:space="preserve">. </w:t>
            </w:r>
            <w:r w:rsidR="00494E7A" w:rsidRPr="4A3625FE">
              <w:rPr>
                <w:rFonts w:ascii="Times New Roman" w:hAnsi="Times New Roman"/>
                <w:sz w:val="24"/>
                <w:szCs w:val="24"/>
              </w:rPr>
              <w:t xml:space="preserve"> </w:t>
            </w:r>
          </w:p>
          <w:p w14:paraId="0F304F06" w14:textId="1EA77CAD" w:rsidR="003C3529" w:rsidRDefault="2DE19D54" w:rsidP="435D5362">
            <w:pPr>
              <w:spacing w:after="0" w:line="240" w:lineRule="auto"/>
              <w:jc w:val="both"/>
              <w:rPr>
                <w:rFonts w:ascii="Times New Roman" w:hAnsi="Times New Roman"/>
                <w:sz w:val="24"/>
                <w:szCs w:val="24"/>
              </w:rPr>
            </w:pPr>
            <w:r w:rsidRPr="4A3625FE">
              <w:rPr>
                <w:rFonts w:ascii="Times New Roman" w:hAnsi="Times New Roman"/>
                <w:sz w:val="24"/>
                <w:szCs w:val="24"/>
              </w:rPr>
              <w:t xml:space="preserve">Informācija par valsts valodas </w:t>
            </w:r>
            <w:r w:rsidR="3F292B42" w:rsidRPr="4A3625FE">
              <w:rPr>
                <w:rFonts w:ascii="Times New Roman" w:hAnsi="Times New Roman"/>
                <w:sz w:val="24"/>
                <w:szCs w:val="24"/>
              </w:rPr>
              <w:t>pārbaudīju</w:t>
            </w:r>
            <w:r w:rsidR="50D78866" w:rsidRPr="4A3625FE">
              <w:rPr>
                <w:rFonts w:ascii="Times New Roman" w:hAnsi="Times New Roman"/>
                <w:sz w:val="24"/>
                <w:szCs w:val="24"/>
              </w:rPr>
              <w:t xml:space="preserve">mu kārtotājiem </w:t>
            </w:r>
            <w:r w:rsidR="3F292B42" w:rsidRPr="4A3625FE">
              <w:rPr>
                <w:rFonts w:ascii="Times New Roman" w:hAnsi="Times New Roman"/>
                <w:sz w:val="24"/>
                <w:szCs w:val="24"/>
              </w:rPr>
              <w:t xml:space="preserve">no </w:t>
            </w:r>
            <w:r w:rsidR="43A728A8" w:rsidRPr="4A3625FE">
              <w:rPr>
                <w:rFonts w:ascii="Times New Roman" w:hAnsi="Times New Roman"/>
                <w:sz w:val="24"/>
                <w:szCs w:val="24"/>
              </w:rPr>
              <w:t xml:space="preserve">2001. gada 1. februāra ir pieejama </w:t>
            </w:r>
            <w:r w:rsidR="10C19D8D" w:rsidRPr="4A3625FE">
              <w:rPr>
                <w:rFonts w:ascii="Times New Roman" w:hAnsi="Times New Roman"/>
                <w:sz w:val="24"/>
                <w:szCs w:val="24"/>
              </w:rPr>
              <w:t xml:space="preserve">VISC </w:t>
            </w:r>
            <w:r w:rsidR="43A728A8" w:rsidRPr="4A3625FE">
              <w:rPr>
                <w:rFonts w:ascii="Times New Roman" w:hAnsi="Times New Roman"/>
                <w:sz w:val="24"/>
                <w:szCs w:val="24"/>
              </w:rPr>
              <w:t xml:space="preserve">datu bāzē, bet informācija par valsts valodas pārbaudījumu kārtotājiem no </w:t>
            </w:r>
            <w:r w:rsidR="3F292B42" w:rsidRPr="4A3625FE">
              <w:rPr>
                <w:rFonts w:ascii="Times New Roman" w:hAnsi="Times New Roman"/>
                <w:sz w:val="24"/>
                <w:szCs w:val="24"/>
              </w:rPr>
              <w:t xml:space="preserve">1992. gada līdz 2001. gada 31. </w:t>
            </w:r>
            <w:r w:rsidR="3C72F5A5" w:rsidRPr="4A3625FE">
              <w:rPr>
                <w:rFonts w:ascii="Times New Roman" w:hAnsi="Times New Roman"/>
                <w:sz w:val="24"/>
                <w:szCs w:val="24"/>
              </w:rPr>
              <w:t>j</w:t>
            </w:r>
            <w:r w:rsidR="3F292B42" w:rsidRPr="4A3625FE">
              <w:rPr>
                <w:rFonts w:ascii="Times New Roman" w:hAnsi="Times New Roman"/>
                <w:sz w:val="24"/>
                <w:szCs w:val="24"/>
              </w:rPr>
              <w:t xml:space="preserve">anvārim ir pieejama Valsts </w:t>
            </w:r>
            <w:r w:rsidR="18993999" w:rsidRPr="4A3625FE">
              <w:rPr>
                <w:rFonts w:ascii="Times New Roman" w:hAnsi="Times New Roman"/>
                <w:sz w:val="24"/>
                <w:szCs w:val="24"/>
              </w:rPr>
              <w:t>valodas centr</w:t>
            </w:r>
            <w:r w:rsidR="55F8F79E" w:rsidRPr="4A3625FE">
              <w:rPr>
                <w:rFonts w:ascii="Times New Roman" w:hAnsi="Times New Roman"/>
                <w:sz w:val="24"/>
                <w:szCs w:val="24"/>
              </w:rPr>
              <w:t xml:space="preserve">a </w:t>
            </w:r>
            <w:r w:rsidR="58B5C971" w:rsidRPr="4A3625FE">
              <w:rPr>
                <w:rFonts w:ascii="Times New Roman" w:hAnsi="Times New Roman"/>
                <w:sz w:val="24"/>
                <w:szCs w:val="24"/>
              </w:rPr>
              <w:t xml:space="preserve">papīra </w:t>
            </w:r>
            <w:r w:rsidR="55F8F79E" w:rsidRPr="4A3625FE">
              <w:rPr>
                <w:rFonts w:ascii="Times New Roman" w:hAnsi="Times New Roman"/>
                <w:sz w:val="24"/>
                <w:szCs w:val="24"/>
              </w:rPr>
              <w:t>arhīvā</w:t>
            </w:r>
            <w:r w:rsidR="18993999" w:rsidRPr="4A3625FE">
              <w:rPr>
                <w:rFonts w:ascii="Times New Roman" w:hAnsi="Times New Roman"/>
                <w:sz w:val="24"/>
                <w:szCs w:val="24"/>
              </w:rPr>
              <w:t>,</w:t>
            </w:r>
            <w:r w:rsidR="10656CFE" w:rsidRPr="4A3625FE">
              <w:rPr>
                <w:rFonts w:ascii="Times New Roman" w:hAnsi="Times New Roman"/>
                <w:sz w:val="24"/>
                <w:szCs w:val="24"/>
              </w:rPr>
              <w:t xml:space="preserve"> kas  palielina gan administratīvo slogu, gan nepieciešamo laiku informācijas ieguvei par </w:t>
            </w:r>
            <w:r w:rsidR="3C5AC125" w:rsidRPr="4A3625FE">
              <w:rPr>
                <w:rFonts w:ascii="Times New Roman" w:hAnsi="Times New Roman"/>
                <w:sz w:val="24"/>
                <w:szCs w:val="24"/>
              </w:rPr>
              <w:t xml:space="preserve">valsts valodas prasmes pārbaudes rezultātiem. </w:t>
            </w:r>
            <w:r w:rsidR="361D5C90" w:rsidRPr="4A3625FE">
              <w:rPr>
                <w:rFonts w:ascii="Times New Roman" w:hAnsi="Times New Roman"/>
                <w:sz w:val="24"/>
                <w:szCs w:val="24"/>
              </w:rPr>
              <w:t>Vēsturiskās un aktuālās informācijas par valsts valodas pārbaudījumu kārtotājiem un valsts valodas pārbaudes rezultātiem iekļaušana VPIS</w:t>
            </w:r>
            <w:r w:rsidR="4903BFFC" w:rsidRPr="4A3625FE">
              <w:rPr>
                <w:rFonts w:ascii="Times New Roman" w:hAnsi="Times New Roman"/>
                <w:sz w:val="24"/>
                <w:szCs w:val="24"/>
              </w:rPr>
              <w:t xml:space="preserve"> </w:t>
            </w:r>
            <w:r w:rsidR="20B54EEF" w:rsidRPr="4A3625FE">
              <w:rPr>
                <w:rFonts w:ascii="Times New Roman" w:hAnsi="Times New Roman"/>
                <w:sz w:val="24"/>
                <w:szCs w:val="24"/>
              </w:rPr>
              <w:t>mazinās</w:t>
            </w:r>
            <w:r w:rsidR="4903BFFC" w:rsidRPr="4A3625FE">
              <w:rPr>
                <w:rFonts w:ascii="Times New Roman" w:hAnsi="Times New Roman"/>
                <w:sz w:val="24"/>
                <w:szCs w:val="24"/>
              </w:rPr>
              <w:t xml:space="preserve"> administratīvo slogu un datu ieguves laiku, un</w:t>
            </w:r>
            <w:r w:rsidR="361D5C90" w:rsidRPr="4A3625FE">
              <w:rPr>
                <w:rFonts w:ascii="Times New Roman" w:hAnsi="Times New Roman"/>
                <w:sz w:val="24"/>
                <w:szCs w:val="24"/>
              </w:rPr>
              <w:t xml:space="preserve"> </w:t>
            </w:r>
            <w:r w:rsidR="74C241C1" w:rsidRPr="4A3625FE">
              <w:rPr>
                <w:rFonts w:ascii="Times New Roman" w:hAnsi="Times New Roman"/>
                <w:sz w:val="24"/>
                <w:szCs w:val="24"/>
              </w:rPr>
              <w:t>uzlabos datu ieguves</w:t>
            </w:r>
            <w:r w:rsidR="5A7B4ABE" w:rsidRPr="4A3625FE">
              <w:rPr>
                <w:rFonts w:ascii="Times New Roman" w:hAnsi="Times New Roman"/>
                <w:sz w:val="24"/>
                <w:szCs w:val="24"/>
              </w:rPr>
              <w:t xml:space="preserve"> un apmaiņas iespējas</w:t>
            </w:r>
            <w:r w:rsidR="601AB4B8" w:rsidRPr="4A3625FE">
              <w:rPr>
                <w:rFonts w:ascii="Times New Roman" w:hAnsi="Times New Roman"/>
                <w:sz w:val="24"/>
                <w:szCs w:val="24"/>
              </w:rPr>
              <w:t xml:space="preserve"> e-vidē</w:t>
            </w:r>
            <w:r w:rsidR="2CDC9E3B" w:rsidRPr="4A3625FE">
              <w:rPr>
                <w:rFonts w:ascii="Times New Roman" w:hAnsi="Times New Roman"/>
                <w:sz w:val="24"/>
                <w:szCs w:val="24"/>
              </w:rPr>
              <w:t xml:space="preserve"> </w:t>
            </w:r>
            <w:r w:rsidR="0FD174EA" w:rsidRPr="4A3625FE">
              <w:rPr>
                <w:rFonts w:ascii="Times New Roman" w:hAnsi="Times New Roman"/>
                <w:sz w:val="24"/>
                <w:szCs w:val="24"/>
              </w:rPr>
              <w:t>(</w:t>
            </w:r>
            <w:r w:rsidR="136461E2" w:rsidRPr="4A3625FE">
              <w:rPr>
                <w:rFonts w:ascii="Times New Roman" w:hAnsi="Times New Roman"/>
                <w:sz w:val="24"/>
                <w:szCs w:val="24"/>
              </w:rPr>
              <w:t>noteikumu</w:t>
            </w:r>
            <w:r w:rsidR="0FD174EA" w:rsidRPr="4A3625FE">
              <w:rPr>
                <w:rFonts w:ascii="Times New Roman" w:hAnsi="Times New Roman"/>
                <w:sz w:val="24"/>
                <w:szCs w:val="24"/>
              </w:rPr>
              <w:t xml:space="preserve"> projekta </w:t>
            </w:r>
            <w:r w:rsidR="008A4B22" w:rsidRPr="4A3625FE">
              <w:rPr>
                <w:rFonts w:ascii="Times New Roman" w:hAnsi="Times New Roman"/>
                <w:sz w:val="24"/>
                <w:szCs w:val="24"/>
              </w:rPr>
              <w:t>1</w:t>
            </w:r>
            <w:r w:rsidR="398B5A23" w:rsidRPr="4A3625FE">
              <w:rPr>
                <w:rFonts w:ascii="Times New Roman" w:hAnsi="Times New Roman"/>
                <w:sz w:val="24"/>
                <w:szCs w:val="24"/>
              </w:rPr>
              <w:t>1</w:t>
            </w:r>
            <w:r w:rsidR="008A4B22" w:rsidRPr="4A3625FE">
              <w:rPr>
                <w:rFonts w:ascii="Times New Roman" w:hAnsi="Times New Roman"/>
                <w:sz w:val="24"/>
                <w:szCs w:val="24"/>
              </w:rPr>
              <w:t>.</w:t>
            </w:r>
            <w:r w:rsidR="0E17971E" w:rsidRPr="4A3625FE">
              <w:rPr>
                <w:rFonts w:ascii="Times New Roman" w:hAnsi="Times New Roman"/>
                <w:sz w:val="24"/>
                <w:szCs w:val="24"/>
              </w:rPr>
              <w:t>10</w:t>
            </w:r>
            <w:r w:rsidR="0FD174EA" w:rsidRPr="4A3625FE">
              <w:rPr>
                <w:rFonts w:ascii="Times New Roman" w:hAnsi="Times New Roman"/>
                <w:sz w:val="24"/>
                <w:szCs w:val="24"/>
              </w:rPr>
              <w:t xml:space="preserve">. </w:t>
            </w:r>
            <w:r w:rsidR="008A4B22" w:rsidRPr="4A3625FE">
              <w:rPr>
                <w:rFonts w:ascii="Times New Roman" w:hAnsi="Times New Roman"/>
                <w:sz w:val="24"/>
                <w:szCs w:val="24"/>
              </w:rPr>
              <w:t>apakš</w:t>
            </w:r>
            <w:r w:rsidR="0FD174EA" w:rsidRPr="4A3625FE">
              <w:rPr>
                <w:rFonts w:ascii="Times New Roman" w:hAnsi="Times New Roman"/>
                <w:sz w:val="24"/>
                <w:szCs w:val="24"/>
              </w:rPr>
              <w:t>punkts)</w:t>
            </w:r>
            <w:r w:rsidR="5A7B4ABE" w:rsidRPr="4A3625FE">
              <w:rPr>
                <w:rFonts w:ascii="Times New Roman" w:hAnsi="Times New Roman"/>
                <w:sz w:val="24"/>
                <w:szCs w:val="24"/>
              </w:rPr>
              <w:t>.</w:t>
            </w:r>
            <w:r w:rsidR="6DE63D36" w:rsidRPr="4A3625FE">
              <w:rPr>
                <w:rFonts w:ascii="Times New Roman" w:hAnsi="Times New Roman"/>
                <w:sz w:val="24"/>
                <w:szCs w:val="24"/>
              </w:rPr>
              <w:t xml:space="preserve"> </w:t>
            </w:r>
          </w:p>
          <w:p w14:paraId="2CD49FE1" w14:textId="4DE6E48D" w:rsidR="003C3529" w:rsidRDefault="003C3529" w:rsidP="435D5362">
            <w:pPr>
              <w:spacing w:after="0" w:line="240" w:lineRule="auto"/>
              <w:jc w:val="both"/>
              <w:rPr>
                <w:rFonts w:ascii="Times New Roman" w:hAnsi="Times New Roman"/>
                <w:sz w:val="24"/>
                <w:szCs w:val="24"/>
              </w:rPr>
            </w:pPr>
          </w:p>
          <w:p w14:paraId="4657F266" w14:textId="32F6A2B2" w:rsidR="00235777" w:rsidRPr="001D104A" w:rsidRDefault="003D23E3" w:rsidP="435D5362">
            <w:pPr>
              <w:spacing w:after="0" w:line="240" w:lineRule="auto"/>
              <w:jc w:val="both"/>
              <w:rPr>
                <w:rFonts w:ascii="Times New Roman" w:hAnsi="Times New Roman"/>
                <w:sz w:val="24"/>
                <w:szCs w:val="24"/>
                <w:u w:val="single"/>
              </w:rPr>
            </w:pPr>
            <w:r w:rsidRPr="001D104A">
              <w:rPr>
                <w:rFonts w:ascii="Times New Roman" w:hAnsi="Times New Roman"/>
                <w:sz w:val="24"/>
                <w:szCs w:val="24"/>
                <w:u w:val="single"/>
              </w:rPr>
              <w:t>Noteikumu projekta IV daļa – Sistēmas uzturēšana</w:t>
            </w:r>
          </w:p>
          <w:p w14:paraId="40750A5D" w14:textId="78689226" w:rsidR="00235777" w:rsidRDefault="00235777" w:rsidP="435D5362">
            <w:pPr>
              <w:spacing w:after="0" w:line="240" w:lineRule="auto"/>
              <w:jc w:val="both"/>
              <w:rPr>
                <w:rFonts w:ascii="Times New Roman" w:hAnsi="Times New Roman"/>
                <w:sz w:val="24"/>
                <w:szCs w:val="24"/>
              </w:rPr>
            </w:pPr>
            <w:r w:rsidRPr="428E4781">
              <w:rPr>
                <w:rFonts w:ascii="Times New Roman" w:hAnsi="Times New Roman"/>
                <w:sz w:val="24"/>
                <w:szCs w:val="24"/>
              </w:rPr>
              <w:t xml:space="preserve">Pamatā tiek saglabāts spēkā esošajā normatīvā regulējumā noteiktais, III daļā iekļaujot </w:t>
            </w:r>
            <w:r w:rsidR="00F17678" w:rsidRPr="428E4781">
              <w:rPr>
                <w:rFonts w:ascii="Times New Roman" w:hAnsi="Times New Roman"/>
                <w:sz w:val="24"/>
                <w:szCs w:val="24"/>
              </w:rPr>
              <w:t>1</w:t>
            </w:r>
            <w:r w:rsidR="498AFA0E" w:rsidRPr="428E4781">
              <w:rPr>
                <w:rFonts w:ascii="Times New Roman" w:hAnsi="Times New Roman"/>
                <w:sz w:val="24"/>
                <w:szCs w:val="24"/>
              </w:rPr>
              <w:t>6</w:t>
            </w:r>
            <w:r w:rsidRPr="428E4781">
              <w:rPr>
                <w:rFonts w:ascii="Times New Roman" w:hAnsi="Times New Roman"/>
                <w:sz w:val="24"/>
                <w:szCs w:val="24"/>
              </w:rPr>
              <w:t>. līdz 3</w:t>
            </w:r>
            <w:r w:rsidR="5047B9AB" w:rsidRPr="428E4781">
              <w:rPr>
                <w:rFonts w:ascii="Times New Roman" w:hAnsi="Times New Roman"/>
                <w:sz w:val="24"/>
                <w:szCs w:val="24"/>
              </w:rPr>
              <w:t>3</w:t>
            </w:r>
            <w:r w:rsidRPr="428E4781">
              <w:rPr>
                <w:rFonts w:ascii="Times New Roman" w:hAnsi="Times New Roman"/>
                <w:sz w:val="24"/>
                <w:szCs w:val="24"/>
              </w:rPr>
              <w:t>. punktu, kas</w:t>
            </w:r>
            <w:r w:rsidR="00522079" w:rsidRPr="428E4781">
              <w:rPr>
                <w:rFonts w:ascii="Times New Roman" w:hAnsi="Times New Roman"/>
                <w:sz w:val="24"/>
                <w:szCs w:val="24"/>
              </w:rPr>
              <w:t xml:space="preserve"> pēc būtības</w:t>
            </w:r>
            <w:r w:rsidRPr="428E4781">
              <w:rPr>
                <w:rFonts w:ascii="Times New Roman" w:hAnsi="Times New Roman"/>
                <w:sz w:val="24"/>
                <w:szCs w:val="24"/>
              </w:rPr>
              <w:t xml:space="preserve"> atbilst spēkā esoš</w:t>
            </w:r>
            <w:r w:rsidR="00081DA6" w:rsidRPr="428E4781">
              <w:rPr>
                <w:rFonts w:ascii="Times New Roman" w:hAnsi="Times New Roman"/>
                <w:sz w:val="24"/>
                <w:szCs w:val="24"/>
              </w:rPr>
              <w:t>ajam normatīvajam regulējumam,</w:t>
            </w:r>
            <w:r w:rsidR="00522079" w:rsidRPr="428E4781">
              <w:rPr>
                <w:rFonts w:ascii="Times New Roman" w:hAnsi="Times New Roman"/>
                <w:sz w:val="24"/>
                <w:szCs w:val="24"/>
              </w:rPr>
              <w:t xml:space="preserve"> bet tiek papildināt</w:t>
            </w:r>
            <w:r w:rsidR="002D4CB7" w:rsidRPr="428E4781">
              <w:rPr>
                <w:rFonts w:ascii="Times New Roman" w:hAnsi="Times New Roman"/>
                <w:sz w:val="24"/>
                <w:szCs w:val="24"/>
              </w:rPr>
              <w:t>s</w:t>
            </w:r>
            <w:r w:rsidR="00522079" w:rsidRPr="428E4781">
              <w:rPr>
                <w:rFonts w:ascii="Times New Roman" w:hAnsi="Times New Roman"/>
                <w:sz w:val="24"/>
                <w:szCs w:val="24"/>
              </w:rPr>
              <w:t>, ietverot informāciju par valsts valodas</w:t>
            </w:r>
            <w:r w:rsidR="002D4CB7" w:rsidRPr="428E4781">
              <w:rPr>
                <w:rFonts w:ascii="Times New Roman" w:hAnsi="Times New Roman"/>
                <w:sz w:val="24"/>
                <w:szCs w:val="24"/>
              </w:rPr>
              <w:t xml:space="preserve"> prasmes</w:t>
            </w:r>
            <w:r w:rsidR="00522079" w:rsidRPr="428E4781">
              <w:rPr>
                <w:rFonts w:ascii="Times New Roman" w:hAnsi="Times New Roman"/>
                <w:sz w:val="24"/>
                <w:szCs w:val="24"/>
              </w:rPr>
              <w:t xml:space="preserve"> pārbaudēm,</w:t>
            </w:r>
            <w:r w:rsidR="002D4CB7" w:rsidRPr="428E4781">
              <w:rPr>
                <w:rFonts w:ascii="Times New Roman" w:hAnsi="Times New Roman"/>
                <w:sz w:val="24"/>
                <w:szCs w:val="24"/>
              </w:rPr>
              <w:t xml:space="preserve"> un papildinot ar</w:t>
            </w:r>
            <w:r w:rsidR="00081DA6" w:rsidRPr="428E4781">
              <w:rPr>
                <w:rFonts w:ascii="Times New Roman" w:hAnsi="Times New Roman"/>
                <w:sz w:val="24"/>
                <w:szCs w:val="24"/>
              </w:rPr>
              <w:t xml:space="preserve"> punktiem, kas nosaka</w:t>
            </w:r>
            <w:r w:rsidR="37B0B252" w:rsidRPr="428E4781">
              <w:rPr>
                <w:rFonts w:ascii="Times New Roman" w:hAnsi="Times New Roman"/>
                <w:sz w:val="24"/>
                <w:szCs w:val="24"/>
              </w:rPr>
              <w:t xml:space="preserve"> autentifikācijas veidu</w:t>
            </w:r>
            <w:r w:rsidR="5E5601B8" w:rsidRPr="428E4781">
              <w:rPr>
                <w:rFonts w:ascii="Times New Roman" w:hAnsi="Times New Roman"/>
                <w:sz w:val="24"/>
                <w:szCs w:val="24"/>
              </w:rPr>
              <w:t>, precizējot sistēmas lietotāja tiesību piešķiršanu un anulēšanu</w:t>
            </w:r>
            <w:r w:rsidR="089112C3" w:rsidRPr="428E4781">
              <w:rPr>
                <w:rFonts w:ascii="Times New Roman" w:hAnsi="Times New Roman"/>
                <w:sz w:val="24"/>
                <w:szCs w:val="24"/>
              </w:rPr>
              <w:t>.</w:t>
            </w:r>
            <w:r w:rsidR="00081DA6" w:rsidRPr="428E4781">
              <w:rPr>
                <w:rFonts w:ascii="Times New Roman" w:hAnsi="Times New Roman"/>
                <w:sz w:val="24"/>
                <w:szCs w:val="24"/>
              </w:rPr>
              <w:t xml:space="preserve"> </w:t>
            </w:r>
          </w:p>
          <w:p w14:paraId="31ACD541" w14:textId="2A7074D2" w:rsidR="00EA3F9C" w:rsidRDefault="00EA3F9C" w:rsidP="435D5362">
            <w:pPr>
              <w:spacing w:after="0" w:line="240" w:lineRule="auto"/>
              <w:jc w:val="both"/>
              <w:rPr>
                <w:rFonts w:ascii="Times New Roman" w:hAnsi="Times New Roman"/>
                <w:sz w:val="24"/>
                <w:szCs w:val="24"/>
              </w:rPr>
            </w:pPr>
            <w:r w:rsidRPr="4A3625FE">
              <w:rPr>
                <w:rFonts w:ascii="Times New Roman" w:hAnsi="Times New Roman"/>
                <w:sz w:val="24"/>
                <w:szCs w:val="24"/>
              </w:rPr>
              <w:t>Atbilstoši spēkā esošajiem Ministru kabineta 2015. gada 28.jūlija noteikumiem Nr. 442, auditācijas pierakstu uzglabāšana jānodrošina vismaz 18 mēnešus pēc ieraksta izdarīšanas, ministrija kā VPIS pārzinis šo termiņu nosaka 24 m</w:t>
            </w:r>
            <w:r w:rsidR="00A96CE0" w:rsidRPr="4A3625FE">
              <w:rPr>
                <w:rFonts w:ascii="Times New Roman" w:hAnsi="Times New Roman"/>
                <w:sz w:val="24"/>
                <w:szCs w:val="24"/>
              </w:rPr>
              <w:t xml:space="preserve">ēnešus (noteikumu projekta </w:t>
            </w:r>
            <w:r w:rsidR="00F17678" w:rsidRPr="4A3625FE">
              <w:rPr>
                <w:rFonts w:ascii="Times New Roman" w:hAnsi="Times New Roman"/>
                <w:sz w:val="24"/>
                <w:szCs w:val="24"/>
              </w:rPr>
              <w:t>1</w:t>
            </w:r>
            <w:r w:rsidR="6ED36601" w:rsidRPr="4A3625FE">
              <w:rPr>
                <w:rFonts w:ascii="Times New Roman" w:hAnsi="Times New Roman"/>
                <w:sz w:val="24"/>
                <w:szCs w:val="24"/>
              </w:rPr>
              <w:t>6</w:t>
            </w:r>
            <w:r w:rsidR="00A96CE0" w:rsidRPr="4A3625FE">
              <w:rPr>
                <w:rFonts w:ascii="Times New Roman" w:hAnsi="Times New Roman"/>
                <w:sz w:val="24"/>
                <w:szCs w:val="24"/>
              </w:rPr>
              <w:t xml:space="preserve">. </w:t>
            </w:r>
            <w:r w:rsidRPr="4A3625FE">
              <w:rPr>
                <w:rFonts w:ascii="Times New Roman" w:hAnsi="Times New Roman"/>
                <w:sz w:val="24"/>
                <w:szCs w:val="24"/>
              </w:rPr>
              <w:t xml:space="preserve">punkts). </w:t>
            </w:r>
          </w:p>
          <w:p w14:paraId="38E9C525" w14:textId="1B7C99E1" w:rsidR="00681A59" w:rsidRDefault="000D4460" w:rsidP="005CE187">
            <w:pPr>
              <w:spacing w:after="0" w:line="240" w:lineRule="auto"/>
              <w:jc w:val="both"/>
              <w:rPr>
                <w:rFonts w:ascii="Times New Roman" w:hAnsi="Times New Roman"/>
                <w:sz w:val="24"/>
                <w:szCs w:val="24"/>
                <w:lang w:val="lv"/>
              </w:rPr>
            </w:pPr>
            <w:r w:rsidRPr="4A3625FE">
              <w:rPr>
                <w:rFonts w:ascii="Times New Roman" w:hAnsi="Times New Roman"/>
                <w:sz w:val="24"/>
                <w:szCs w:val="24"/>
              </w:rPr>
              <w:t>Lai nodrošinātu pārbaudījumu un valsts valodas prasmes pārbaužu norisi un datu ievadi, informācijas sistēmas turētājs</w:t>
            </w:r>
            <w:r w:rsidR="3ABD9682" w:rsidRPr="4A3625FE">
              <w:rPr>
                <w:rFonts w:ascii="Times New Roman" w:hAnsi="Times New Roman"/>
                <w:sz w:val="24"/>
                <w:szCs w:val="24"/>
              </w:rPr>
              <w:t>, pamatojoties uz rakstveida pieprasījumu vai iesniegumu</w:t>
            </w:r>
            <w:r w:rsidRPr="4A3625FE">
              <w:rPr>
                <w:rFonts w:ascii="Times New Roman" w:hAnsi="Times New Roman"/>
                <w:sz w:val="24"/>
                <w:szCs w:val="24"/>
              </w:rPr>
              <w:t xml:space="preserve"> piešķir, maina un anulē informācijas sistēmas lietotāja tiesības pašvaldību atbildīgajām amatpersonām, izglītības iestāžu atbildīgajām amatpersonām, </w:t>
            </w:r>
            <w:r w:rsidRPr="4A3625FE">
              <w:rPr>
                <w:rFonts w:ascii="Times New Roman" w:hAnsi="Times New Roman" w:cs="Times New Roman"/>
                <w:sz w:val="24"/>
                <w:szCs w:val="24"/>
              </w:rPr>
              <w:t xml:space="preserve">ministrijas un tās padotībā esošo valsts pārvaldes iestāžu atbildīgajām amatpersonām un citām personām, atbilstoši normatīvajos aktos noteiktajam,   </w:t>
            </w:r>
            <w:r w:rsidRPr="4A3625FE">
              <w:rPr>
                <w:rFonts w:ascii="Times New Roman" w:hAnsi="Times New Roman"/>
                <w:sz w:val="24"/>
                <w:szCs w:val="24"/>
              </w:rPr>
              <w:t xml:space="preserve">  p</w:t>
            </w:r>
            <w:r w:rsidR="00681A59" w:rsidRPr="4A3625FE">
              <w:rPr>
                <w:rFonts w:ascii="Times New Roman" w:hAnsi="Times New Roman"/>
                <w:sz w:val="24"/>
                <w:szCs w:val="24"/>
              </w:rPr>
              <w:t>iemēram</w:t>
            </w:r>
            <w:r w:rsidR="2FFF4F16" w:rsidRPr="4A3625FE">
              <w:rPr>
                <w:rFonts w:ascii="Times New Roman" w:hAnsi="Times New Roman"/>
                <w:sz w:val="24"/>
                <w:szCs w:val="24"/>
              </w:rPr>
              <w:t>,</w:t>
            </w:r>
            <w:r w:rsidR="00681A59" w:rsidRPr="4A3625FE">
              <w:rPr>
                <w:rFonts w:ascii="Times New Roman" w:hAnsi="Times New Roman"/>
                <w:sz w:val="24"/>
                <w:szCs w:val="24"/>
              </w:rPr>
              <w:t xml:space="preserve"> izglītības iestāžu darbinieki</w:t>
            </w:r>
            <w:r w:rsidR="46FE38DE" w:rsidRPr="4A3625FE">
              <w:rPr>
                <w:rFonts w:ascii="Times New Roman" w:hAnsi="Times New Roman"/>
                <w:sz w:val="24"/>
                <w:szCs w:val="24"/>
              </w:rPr>
              <w:t>em</w:t>
            </w:r>
            <w:r w:rsidR="00681A59" w:rsidRPr="4A3625FE">
              <w:rPr>
                <w:rFonts w:ascii="Times New Roman" w:hAnsi="Times New Roman"/>
                <w:sz w:val="24"/>
                <w:szCs w:val="24"/>
              </w:rPr>
              <w:t>, kam jānodrošina datu ievade, vai cit</w:t>
            </w:r>
            <w:r w:rsidR="21101B35" w:rsidRPr="4A3625FE">
              <w:rPr>
                <w:rFonts w:ascii="Times New Roman" w:hAnsi="Times New Roman"/>
                <w:sz w:val="24"/>
                <w:szCs w:val="24"/>
              </w:rPr>
              <w:t>ām</w:t>
            </w:r>
            <w:r w:rsidR="00681A59" w:rsidRPr="4A3625FE">
              <w:rPr>
                <w:rFonts w:ascii="Times New Roman" w:hAnsi="Times New Roman"/>
                <w:sz w:val="24"/>
                <w:szCs w:val="24"/>
              </w:rPr>
              <w:t xml:space="preserve"> person</w:t>
            </w:r>
            <w:r w:rsidR="4B545B99" w:rsidRPr="4A3625FE">
              <w:rPr>
                <w:rFonts w:ascii="Times New Roman" w:hAnsi="Times New Roman"/>
                <w:sz w:val="24"/>
                <w:szCs w:val="24"/>
              </w:rPr>
              <w:t>ām</w:t>
            </w:r>
            <w:r w:rsidR="00681A59" w:rsidRPr="4A3625FE">
              <w:rPr>
                <w:rFonts w:ascii="Times New Roman" w:hAnsi="Times New Roman"/>
                <w:sz w:val="24"/>
                <w:szCs w:val="24"/>
              </w:rPr>
              <w:t xml:space="preserve">, kam nākotnē mainoties normatīvajam regulējumam var būt nepieciešamas tādas tiesības (noteikumu projekta </w:t>
            </w:r>
            <w:r w:rsidR="00F17678" w:rsidRPr="4A3625FE">
              <w:rPr>
                <w:rFonts w:ascii="Times New Roman" w:hAnsi="Times New Roman"/>
                <w:sz w:val="24"/>
                <w:szCs w:val="24"/>
              </w:rPr>
              <w:t>1</w:t>
            </w:r>
            <w:r w:rsidR="0F231CED" w:rsidRPr="4A3625FE">
              <w:rPr>
                <w:rFonts w:ascii="Times New Roman" w:hAnsi="Times New Roman"/>
                <w:sz w:val="24"/>
                <w:szCs w:val="24"/>
              </w:rPr>
              <w:t>7</w:t>
            </w:r>
            <w:r w:rsidRPr="4A3625FE">
              <w:rPr>
                <w:rFonts w:ascii="Times New Roman" w:hAnsi="Times New Roman"/>
                <w:sz w:val="24"/>
                <w:szCs w:val="24"/>
              </w:rPr>
              <w:t xml:space="preserve">. un </w:t>
            </w:r>
            <w:r w:rsidR="00F17678" w:rsidRPr="4A3625FE">
              <w:rPr>
                <w:rFonts w:ascii="Times New Roman" w:hAnsi="Times New Roman"/>
                <w:sz w:val="24"/>
                <w:szCs w:val="24"/>
              </w:rPr>
              <w:t>1</w:t>
            </w:r>
            <w:r w:rsidR="14EC503F" w:rsidRPr="4A3625FE">
              <w:rPr>
                <w:rFonts w:ascii="Times New Roman" w:hAnsi="Times New Roman"/>
                <w:sz w:val="24"/>
                <w:szCs w:val="24"/>
              </w:rPr>
              <w:t>8</w:t>
            </w:r>
            <w:r w:rsidR="00681A59" w:rsidRPr="4A3625FE">
              <w:rPr>
                <w:rFonts w:ascii="Times New Roman" w:hAnsi="Times New Roman"/>
                <w:sz w:val="24"/>
                <w:szCs w:val="24"/>
              </w:rPr>
              <w:t>. punkts).</w:t>
            </w:r>
            <w:r w:rsidR="32B120CA" w:rsidRPr="4A3625FE">
              <w:rPr>
                <w:rFonts w:ascii="Times New Roman" w:hAnsi="Times New Roman"/>
                <w:sz w:val="24"/>
                <w:szCs w:val="24"/>
              </w:rPr>
              <w:t xml:space="preserve"> </w:t>
            </w:r>
            <w:r w:rsidR="3B632638" w:rsidRPr="4A3625FE">
              <w:rPr>
                <w:rFonts w:ascii="Times New Roman" w:hAnsi="Times New Roman"/>
                <w:sz w:val="24"/>
                <w:szCs w:val="24"/>
              </w:rPr>
              <w:t xml:space="preserve">Iesniegumu par </w:t>
            </w:r>
            <w:r w:rsidR="3B632638" w:rsidRPr="4A3625FE">
              <w:rPr>
                <w:rFonts w:ascii="Times New Roman" w:hAnsi="Times New Roman"/>
                <w:sz w:val="24"/>
                <w:szCs w:val="24"/>
              </w:rPr>
              <w:lastRenderedPageBreak/>
              <w:t xml:space="preserve">informācijas sistēmas lietotāja tiesību piešķiršanu iesniedz </w:t>
            </w:r>
            <w:r w:rsidR="3B632638" w:rsidRPr="4A3625FE">
              <w:rPr>
                <w:rFonts w:ascii="Times New Roman" w:hAnsi="Times New Roman"/>
                <w:sz w:val="24"/>
                <w:szCs w:val="24"/>
                <w:lang w:val="lv"/>
              </w:rPr>
              <w:t>Izglītības iestādes vai pašvaldības vadītājs vai viņu pilnvarota persona, kas ir paraksttiesīga persona iestādē</w:t>
            </w:r>
            <w:r w:rsidR="15E5589C" w:rsidRPr="4A3625FE">
              <w:rPr>
                <w:rFonts w:ascii="Times New Roman" w:hAnsi="Times New Roman"/>
                <w:sz w:val="24"/>
                <w:szCs w:val="24"/>
                <w:lang w:val="lv"/>
              </w:rPr>
              <w:t xml:space="preserve"> (noteikumu projekta </w:t>
            </w:r>
            <w:r w:rsidR="3B6DF117" w:rsidRPr="4A3625FE">
              <w:rPr>
                <w:rFonts w:ascii="Times New Roman" w:hAnsi="Times New Roman"/>
                <w:sz w:val="24"/>
                <w:szCs w:val="24"/>
                <w:lang w:val="lv"/>
              </w:rPr>
              <w:t>19</w:t>
            </w:r>
            <w:r w:rsidR="15E5589C" w:rsidRPr="4A3625FE">
              <w:rPr>
                <w:rFonts w:ascii="Times New Roman" w:hAnsi="Times New Roman"/>
                <w:sz w:val="24"/>
                <w:szCs w:val="24"/>
                <w:lang w:val="lv"/>
              </w:rPr>
              <w:t>. punkts)</w:t>
            </w:r>
            <w:r w:rsidR="3B632638" w:rsidRPr="4A3625FE">
              <w:rPr>
                <w:rFonts w:ascii="Times New Roman" w:hAnsi="Times New Roman"/>
                <w:sz w:val="24"/>
                <w:szCs w:val="24"/>
                <w:lang w:val="lv"/>
              </w:rPr>
              <w:t>.</w:t>
            </w:r>
          </w:p>
          <w:p w14:paraId="0E7D6E20" w14:textId="4507BD91" w:rsidR="2574BFFE" w:rsidRDefault="32A1FE67" w:rsidP="005CE187">
            <w:pPr>
              <w:spacing w:after="0" w:line="240" w:lineRule="auto"/>
              <w:jc w:val="both"/>
              <w:rPr>
                <w:rFonts w:ascii="Times New Roman" w:hAnsi="Times New Roman"/>
                <w:sz w:val="24"/>
                <w:szCs w:val="24"/>
              </w:rPr>
            </w:pPr>
            <w:r w:rsidRPr="4A3625FE">
              <w:rPr>
                <w:rFonts w:ascii="Times New Roman" w:hAnsi="Times New Roman"/>
                <w:sz w:val="24"/>
                <w:szCs w:val="24"/>
              </w:rPr>
              <w:t>Ja valsts valodas prasmes pārbaude tiks nodrošināta  elektroniski, valsts valodas prasmes pārbaudes kārtotājiem būs nepieciešams piešķirt sistēmas lietotāja tiesības (noteikumu projekta 2</w:t>
            </w:r>
            <w:r w:rsidR="5D7AAE55" w:rsidRPr="4A3625FE">
              <w:rPr>
                <w:rFonts w:ascii="Times New Roman" w:hAnsi="Times New Roman"/>
                <w:sz w:val="24"/>
                <w:szCs w:val="24"/>
              </w:rPr>
              <w:t>1</w:t>
            </w:r>
            <w:r w:rsidRPr="4A3625FE">
              <w:rPr>
                <w:rFonts w:ascii="Times New Roman" w:hAnsi="Times New Roman"/>
                <w:sz w:val="24"/>
                <w:szCs w:val="24"/>
              </w:rPr>
              <w:t>. un 2</w:t>
            </w:r>
            <w:r w:rsidR="4C0CC8DF" w:rsidRPr="4A3625FE">
              <w:rPr>
                <w:rFonts w:ascii="Times New Roman" w:hAnsi="Times New Roman"/>
                <w:sz w:val="24"/>
                <w:szCs w:val="24"/>
              </w:rPr>
              <w:t>2</w:t>
            </w:r>
            <w:r w:rsidRPr="4A3625FE">
              <w:rPr>
                <w:rFonts w:ascii="Times New Roman" w:hAnsi="Times New Roman"/>
                <w:sz w:val="24"/>
                <w:szCs w:val="24"/>
              </w:rPr>
              <w:t>. punkts). Pārbaudījumu un valsts valodas prasmes pārbaudes kārtotājiem sistēmas lietotāja tiesības tiek piešķirtas un anulētas automātiski</w:t>
            </w:r>
            <w:r w:rsidR="287E1AAA" w:rsidRPr="4A3625FE">
              <w:rPr>
                <w:rFonts w:ascii="Times New Roman" w:hAnsi="Times New Roman"/>
                <w:sz w:val="24"/>
                <w:szCs w:val="24"/>
              </w:rPr>
              <w:t xml:space="preserve"> (nav nepieciešams šo noteikumu </w:t>
            </w:r>
            <w:r w:rsidR="593887C8" w:rsidRPr="4A3625FE">
              <w:rPr>
                <w:rFonts w:ascii="Times New Roman" w:hAnsi="Times New Roman"/>
                <w:sz w:val="24"/>
                <w:szCs w:val="24"/>
              </w:rPr>
              <w:t>20</w:t>
            </w:r>
            <w:r w:rsidR="287E1AAA" w:rsidRPr="4A3625FE">
              <w:rPr>
                <w:rFonts w:ascii="Times New Roman" w:hAnsi="Times New Roman"/>
                <w:sz w:val="24"/>
                <w:szCs w:val="24"/>
              </w:rPr>
              <w:t>. punktā minētais</w:t>
            </w:r>
            <w:r w:rsidR="3001ED1F" w:rsidRPr="4A3625FE">
              <w:rPr>
                <w:rFonts w:ascii="Times New Roman" w:hAnsi="Times New Roman"/>
                <w:sz w:val="24"/>
                <w:szCs w:val="24"/>
              </w:rPr>
              <w:t xml:space="preserve"> </w:t>
            </w:r>
            <w:r w:rsidR="794E5EC3" w:rsidRPr="4A3625FE">
              <w:rPr>
                <w:rFonts w:ascii="Times New Roman" w:hAnsi="Times New Roman"/>
                <w:sz w:val="24"/>
                <w:szCs w:val="24"/>
              </w:rPr>
              <w:t xml:space="preserve">iesniegums) </w:t>
            </w:r>
            <w:r w:rsidR="3001ED1F" w:rsidRPr="4A3625FE">
              <w:rPr>
                <w:rFonts w:ascii="Times New Roman" w:hAnsi="Times New Roman"/>
                <w:sz w:val="24"/>
                <w:szCs w:val="24"/>
              </w:rPr>
              <w:t>atbilstoši lietotāju nepieciešamībai lietot informācijas sistēmu pārbaudījumu un valsts valodas prasmes pārbaudes norises</w:t>
            </w:r>
            <w:r w:rsidR="47383FE6" w:rsidRPr="4A3625FE">
              <w:rPr>
                <w:rFonts w:ascii="Times New Roman" w:hAnsi="Times New Roman"/>
                <w:sz w:val="24"/>
                <w:szCs w:val="24"/>
              </w:rPr>
              <w:t xml:space="preserve"> un ar to saistīto procesu</w:t>
            </w:r>
            <w:r w:rsidR="3001ED1F" w:rsidRPr="4A3625FE">
              <w:rPr>
                <w:rFonts w:ascii="Times New Roman" w:hAnsi="Times New Roman"/>
                <w:sz w:val="24"/>
                <w:szCs w:val="24"/>
              </w:rPr>
              <w:t xml:space="preserve"> ietvaros</w:t>
            </w:r>
            <w:r w:rsidR="6DB761C9" w:rsidRPr="4A3625FE">
              <w:rPr>
                <w:rFonts w:ascii="Times New Roman" w:hAnsi="Times New Roman"/>
                <w:sz w:val="24"/>
                <w:szCs w:val="24"/>
              </w:rPr>
              <w:t>.</w:t>
            </w:r>
          </w:p>
          <w:p w14:paraId="717E6D4F" w14:textId="624CBCFE" w:rsidR="0BC25459" w:rsidRDefault="0BC25459" w:rsidP="005CE187">
            <w:pPr>
              <w:spacing w:after="0" w:line="240" w:lineRule="auto"/>
              <w:jc w:val="both"/>
              <w:rPr>
                <w:rFonts w:ascii="Times New Roman" w:eastAsia="Times New Roman" w:hAnsi="Times New Roman" w:cs="Times New Roman"/>
                <w:sz w:val="24"/>
                <w:szCs w:val="24"/>
                <w:lang w:val="lv"/>
              </w:rPr>
            </w:pPr>
            <w:r w:rsidRPr="4A3625FE">
              <w:rPr>
                <w:rFonts w:ascii="Times New Roman" w:hAnsi="Times New Roman"/>
                <w:sz w:val="24"/>
                <w:szCs w:val="24"/>
              </w:rPr>
              <w:t xml:space="preserve">Lai mazinātu datu noplūdes risku </w:t>
            </w:r>
            <w:r w:rsidR="50499DCC" w:rsidRPr="4A3625FE">
              <w:rPr>
                <w:rFonts w:ascii="Times New Roman" w:hAnsi="Times New Roman"/>
                <w:sz w:val="24"/>
                <w:szCs w:val="24"/>
              </w:rPr>
              <w:t>noteikumu personai</w:t>
            </w:r>
            <w:r w:rsidR="27200334" w:rsidRPr="4A3625FE">
              <w:rPr>
                <w:rFonts w:ascii="Times New Roman" w:hAnsi="Times New Roman"/>
                <w:sz w:val="24"/>
                <w:szCs w:val="24"/>
              </w:rPr>
              <w:t xml:space="preserve"> sistēmas lietotāja tiesības </w:t>
            </w:r>
            <w:r w:rsidR="170A1B19" w:rsidRPr="4A3625FE">
              <w:rPr>
                <w:rFonts w:ascii="Times New Roman" w:hAnsi="Times New Roman"/>
                <w:sz w:val="24"/>
                <w:szCs w:val="24"/>
              </w:rPr>
              <w:t>tiek anulētas, pamatojoties uz iestādes vai personas iesniegumu</w:t>
            </w:r>
            <w:r w:rsidR="2A2874CD" w:rsidRPr="4A3625FE">
              <w:rPr>
                <w:rFonts w:ascii="Times New Roman" w:hAnsi="Times New Roman"/>
                <w:sz w:val="24"/>
                <w:szCs w:val="24"/>
              </w:rPr>
              <w:t xml:space="preserve"> vai sistēmas turētāja un pārziņa rīcībā esošu informāciju par to, ka lietotājs nav izmantojis sistēmu ilgāk par 12 mēnešiem, </w:t>
            </w:r>
            <w:r w:rsidR="68CD59FE" w:rsidRPr="4A3625FE">
              <w:rPr>
                <w:rFonts w:ascii="Times New Roman" w:eastAsia="Times New Roman" w:hAnsi="Times New Roman" w:cs="Times New Roman"/>
                <w:sz w:val="24"/>
                <w:szCs w:val="24"/>
                <w:lang w:val="lv"/>
              </w:rPr>
              <w:t xml:space="preserve">sistēmas lietotājs izbeidzis darba tiesiskās attiecības ar izglītības iestādi, sistēmas lietotāja tiesības ir nodotas citām personām vai persona ir mirusi (noteikumu projekta </w:t>
            </w:r>
            <w:r w:rsidR="33BB39D6" w:rsidRPr="4A3625FE">
              <w:rPr>
                <w:rFonts w:ascii="Times New Roman" w:eastAsia="Times New Roman" w:hAnsi="Times New Roman" w:cs="Times New Roman"/>
                <w:sz w:val="24"/>
                <w:szCs w:val="24"/>
                <w:lang w:val="lv"/>
              </w:rPr>
              <w:t>2</w:t>
            </w:r>
            <w:r w:rsidR="26A438CE" w:rsidRPr="4A3625FE">
              <w:rPr>
                <w:rFonts w:ascii="Times New Roman" w:eastAsia="Times New Roman" w:hAnsi="Times New Roman" w:cs="Times New Roman"/>
                <w:sz w:val="24"/>
                <w:szCs w:val="24"/>
                <w:lang w:val="lv"/>
              </w:rPr>
              <w:t>4</w:t>
            </w:r>
            <w:r w:rsidR="33BB39D6" w:rsidRPr="4A3625FE">
              <w:rPr>
                <w:rFonts w:ascii="Times New Roman" w:eastAsia="Times New Roman" w:hAnsi="Times New Roman" w:cs="Times New Roman"/>
                <w:sz w:val="24"/>
                <w:szCs w:val="24"/>
                <w:lang w:val="lv"/>
              </w:rPr>
              <w:t>. punkts).</w:t>
            </w:r>
          </w:p>
          <w:p w14:paraId="6DDED93C" w14:textId="0A52F02A" w:rsidR="2574BFFE" w:rsidRDefault="1470A526" w:rsidP="085B2038">
            <w:pPr>
              <w:spacing w:after="0" w:line="240" w:lineRule="auto"/>
              <w:jc w:val="both"/>
              <w:rPr>
                <w:rFonts w:ascii="Times New Roman" w:eastAsia="Times New Roman" w:hAnsi="Times New Roman" w:cs="Times New Roman"/>
                <w:color w:val="000000" w:themeColor="text1"/>
                <w:sz w:val="24"/>
                <w:szCs w:val="24"/>
              </w:rPr>
            </w:pPr>
            <w:r w:rsidRPr="085B2038">
              <w:rPr>
                <w:rFonts w:ascii="Times New Roman" w:hAnsi="Times New Roman"/>
                <w:sz w:val="24"/>
                <w:szCs w:val="24"/>
              </w:rPr>
              <w:t xml:space="preserve">Noteikumu projekts paredz, ka </w:t>
            </w:r>
            <w:r w:rsidR="19C6F535" w:rsidRPr="085B2038">
              <w:rPr>
                <w:rFonts w:ascii="Times New Roman" w:hAnsi="Times New Roman"/>
                <w:sz w:val="24"/>
                <w:szCs w:val="24"/>
              </w:rPr>
              <w:t xml:space="preserve">gadu pēc pārbaudījuma norises uz arhīvu pārvieto </w:t>
            </w:r>
            <w:r w:rsidR="19C6F535" w:rsidRPr="085B2038">
              <w:rPr>
                <w:rFonts w:ascii="Times New Roman" w:eastAsia="Times New Roman" w:hAnsi="Times New Roman" w:cs="Times New Roman"/>
                <w:color w:val="000000" w:themeColor="text1"/>
                <w:sz w:val="24"/>
                <w:szCs w:val="24"/>
              </w:rPr>
              <w:t>šo noteikumu 4.2.3., 4.2.5., 4.2</w:t>
            </w:r>
            <w:r w:rsidR="19C6F535" w:rsidRPr="085B2038">
              <w:rPr>
                <w:rFonts w:ascii="Times New Roman" w:eastAsia="Times New Roman" w:hAnsi="Times New Roman" w:cs="Times New Roman"/>
                <w:sz w:val="24"/>
                <w:szCs w:val="24"/>
              </w:rPr>
              <w:t xml:space="preserve">.6., 4.5.1., </w:t>
            </w:r>
            <w:r w:rsidR="19C6F535" w:rsidRPr="085B2038">
              <w:rPr>
                <w:rFonts w:ascii="Times New Roman" w:eastAsia="Times New Roman" w:hAnsi="Times New Roman" w:cs="Times New Roman"/>
                <w:color w:val="000000" w:themeColor="text1"/>
                <w:sz w:val="24"/>
                <w:szCs w:val="24"/>
              </w:rPr>
              <w:t>4.5.2., 4.5.3., 4.5.4., 4.5.6., 4.5.8., 11.1., 11.2., 11.3.1., 11.3.2., 11.3.3., 11.3.4., 11.3.5., 11.3.7., 11.3.8., 11.3.9., ,11.5.4. un 11.8. apakšpunktā minēto informāciju</w:t>
            </w:r>
            <w:r w:rsidR="7C3861D9" w:rsidRPr="085B2038">
              <w:rPr>
                <w:rFonts w:ascii="Times New Roman" w:eastAsia="Times New Roman" w:hAnsi="Times New Roman" w:cs="Times New Roman"/>
                <w:color w:val="000000" w:themeColor="text1"/>
                <w:sz w:val="24"/>
                <w:szCs w:val="24"/>
              </w:rPr>
              <w:t>.</w:t>
            </w:r>
          </w:p>
          <w:p w14:paraId="5475F24B" w14:textId="0F8EA293" w:rsidR="2574BFFE" w:rsidRDefault="7C3861D9" w:rsidP="085B2038">
            <w:pPr>
              <w:spacing w:after="0" w:line="240" w:lineRule="auto"/>
              <w:jc w:val="both"/>
              <w:rPr>
                <w:rFonts w:ascii="Times New Roman" w:eastAsia="Times New Roman" w:hAnsi="Times New Roman" w:cs="Times New Roman"/>
                <w:color w:val="000000" w:themeColor="text1"/>
                <w:sz w:val="24"/>
                <w:szCs w:val="24"/>
              </w:rPr>
            </w:pPr>
            <w:r w:rsidRPr="085B2038">
              <w:rPr>
                <w:rFonts w:ascii="Times New Roman" w:eastAsia="Times New Roman" w:hAnsi="Times New Roman" w:cs="Times New Roman"/>
                <w:color w:val="000000" w:themeColor="text1"/>
                <w:sz w:val="24"/>
                <w:szCs w:val="24"/>
              </w:rPr>
              <w:t xml:space="preserve">Arhīvā 75 gadus glabā </w:t>
            </w:r>
            <w:r w:rsidR="07519A1C" w:rsidRPr="085B2038">
              <w:rPr>
                <w:rFonts w:ascii="Times New Roman" w:hAnsi="Times New Roman"/>
                <w:sz w:val="24"/>
                <w:szCs w:val="24"/>
              </w:rPr>
              <w:t>valsts pārbaudījumā iegūto vērtējumu katrā uzdevumā, eksāmena daļā un kopvērtējumu, pārbaudījumā, kas nav centralizētais eksāmens ieg</w:t>
            </w:r>
            <w:r w:rsidR="66A40CB4" w:rsidRPr="085B2038">
              <w:rPr>
                <w:rFonts w:ascii="Times New Roman" w:hAnsi="Times New Roman"/>
                <w:sz w:val="24"/>
                <w:szCs w:val="24"/>
              </w:rPr>
              <w:t xml:space="preserve">ūto vērtējumu, pārbaudījuma uzdevumus, </w:t>
            </w:r>
            <w:r w:rsidR="6FCA9ABA" w:rsidRPr="085B2038">
              <w:rPr>
                <w:rFonts w:ascii="Times New Roman" w:eastAsia="Times New Roman" w:hAnsi="Times New Roman" w:cs="Times New Roman"/>
                <w:color w:val="000000" w:themeColor="text1"/>
                <w:sz w:val="24"/>
                <w:szCs w:val="24"/>
              </w:rPr>
              <w:t>informāciju par vietām, kurās kārto valsts valodas prasmes pārbaudi, informāciju par valsts valodas prasmes pārbaužu kārtošanas laikiem, person</w:t>
            </w:r>
            <w:r w:rsidR="24A11F6E" w:rsidRPr="085B2038">
              <w:rPr>
                <w:rFonts w:ascii="Times New Roman" w:eastAsia="Times New Roman" w:hAnsi="Times New Roman" w:cs="Times New Roman"/>
                <w:color w:val="000000" w:themeColor="text1"/>
                <w:sz w:val="24"/>
                <w:szCs w:val="24"/>
              </w:rPr>
              <w:t>u</w:t>
            </w:r>
            <w:r w:rsidR="6FCA9ABA" w:rsidRPr="085B2038">
              <w:rPr>
                <w:rFonts w:ascii="Times New Roman" w:eastAsia="Times New Roman" w:hAnsi="Times New Roman" w:cs="Times New Roman"/>
                <w:color w:val="000000" w:themeColor="text1"/>
                <w:sz w:val="24"/>
                <w:szCs w:val="24"/>
              </w:rPr>
              <w:t>, kuras piesakās valsts valodas prasmes pārbaudei un kuras kārto valsts valodas prasmes pārbaudi</w:t>
            </w:r>
            <w:r w:rsidR="18D182E5" w:rsidRPr="085B2038">
              <w:rPr>
                <w:rFonts w:ascii="Times New Roman" w:eastAsia="Times New Roman" w:hAnsi="Times New Roman" w:cs="Times New Roman"/>
                <w:color w:val="000000" w:themeColor="text1"/>
                <w:sz w:val="24"/>
                <w:szCs w:val="24"/>
              </w:rPr>
              <w:t xml:space="preserve"> vārdu, uzvārdu, valstisko piederību un tās veidu, deklarēto, norādīto vai reģistrēto dzīves vietas adresi, profesiju vai nodarbošanos, </w:t>
            </w:r>
            <w:r w:rsidR="1E797A68" w:rsidRPr="085B2038">
              <w:rPr>
                <w:rFonts w:ascii="Times New Roman" w:eastAsia="Times New Roman" w:hAnsi="Times New Roman" w:cs="Times New Roman"/>
                <w:color w:val="000000" w:themeColor="text1"/>
                <w:sz w:val="24"/>
                <w:szCs w:val="24"/>
              </w:rPr>
              <w:t>informāciju par valsts valodas prasmes pārbaudē katrā valsts valodas prasmes pārbaudes daļā iegūto kopvērtējumu un pazīmi par valsts valodas prasmes pārbaudes nokārtošanu.</w:t>
            </w:r>
          </w:p>
          <w:p w14:paraId="2E360741" w14:textId="467C3424" w:rsidR="6554C8C7" w:rsidRDefault="6554C8C7" w:rsidP="085B2038">
            <w:pPr>
              <w:spacing w:after="0" w:line="240" w:lineRule="auto"/>
              <w:jc w:val="both"/>
              <w:rPr>
                <w:rFonts w:ascii="Times New Roman" w:eastAsia="Times New Roman" w:hAnsi="Times New Roman" w:cs="Times New Roman"/>
                <w:color w:val="000000" w:themeColor="text1"/>
                <w:sz w:val="24"/>
                <w:szCs w:val="24"/>
              </w:rPr>
            </w:pPr>
            <w:r w:rsidRPr="085B2038">
              <w:rPr>
                <w:rFonts w:ascii="Times New Roman" w:eastAsia="Times New Roman" w:hAnsi="Times New Roman" w:cs="Times New Roman"/>
                <w:color w:val="000000" w:themeColor="text1"/>
                <w:sz w:val="24"/>
                <w:szCs w:val="24"/>
              </w:rPr>
              <w:t xml:space="preserve">Arhīvā 10 gadu glabā </w:t>
            </w:r>
            <w:r w:rsidR="17E87453" w:rsidRPr="085B2038">
              <w:rPr>
                <w:rFonts w:ascii="Times New Roman" w:eastAsia="Times New Roman" w:hAnsi="Times New Roman" w:cs="Times New Roman"/>
                <w:color w:val="000000" w:themeColor="text1"/>
                <w:sz w:val="24"/>
                <w:szCs w:val="24"/>
              </w:rPr>
              <w:t>personas, kura nodrošinājusi pārbaudījumu uzdevumu pārbaudes procesu vārdu, uzvārdu, personas kodu, izglītības iestādi, kurā persona nod</w:t>
            </w:r>
            <w:r w:rsidR="1C15D6DE" w:rsidRPr="085B2038">
              <w:rPr>
                <w:rFonts w:ascii="Times New Roman" w:eastAsia="Times New Roman" w:hAnsi="Times New Roman" w:cs="Times New Roman"/>
                <w:color w:val="000000" w:themeColor="text1"/>
                <w:sz w:val="24"/>
                <w:szCs w:val="24"/>
              </w:rPr>
              <w:t xml:space="preserve">arbināta un tās adresi, kontaktinformāciju, informāciju par uzdevumiem, ko persona vērtējusi, </w:t>
            </w:r>
            <w:r w:rsidR="6AEB1F26" w:rsidRPr="085B2038">
              <w:rPr>
                <w:rFonts w:ascii="Times New Roman" w:eastAsia="Times New Roman" w:hAnsi="Times New Roman" w:cs="Times New Roman"/>
                <w:color w:val="000000" w:themeColor="text1"/>
                <w:sz w:val="24"/>
                <w:szCs w:val="24"/>
              </w:rPr>
              <w:t xml:space="preserve">latviešu valodas prasmes līmenis un pakāpe, kurā </w:t>
            </w:r>
            <w:r w:rsidR="614A2103" w:rsidRPr="085B2038">
              <w:rPr>
                <w:rFonts w:ascii="Times New Roman" w:eastAsia="Times New Roman" w:hAnsi="Times New Roman" w:cs="Times New Roman"/>
                <w:color w:val="000000" w:themeColor="text1"/>
                <w:sz w:val="24"/>
                <w:szCs w:val="24"/>
              </w:rPr>
              <w:t xml:space="preserve">persona </w:t>
            </w:r>
            <w:r w:rsidR="6AEB1F26" w:rsidRPr="085B2038">
              <w:rPr>
                <w:rFonts w:ascii="Times New Roman" w:eastAsia="Times New Roman" w:hAnsi="Times New Roman" w:cs="Times New Roman"/>
                <w:color w:val="000000" w:themeColor="text1"/>
                <w:sz w:val="24"/>
                <w:szCs w:val="24"/>
              </w:rPr>
              <w:t>kārtos pārbaudi</w:t>
            </w:r>
            <w:r w:rsidR="0F16A6BC" w:rsidRPr="085B2038">
              <w:rPr>
                <w:rFonts w:ascii="Times New Roman" w:eastAsia="Times New Roman" w:hAnsi="Times New Roman" w:cs="Times New Roman"/>
                <w:color w:val="000000" w:themeColor="text1"/>
                <w:sz w:val="24"/>
                <w:szCs w:val="24"/>
              </w:rPr>
              <w:t xml:space="preserve">, laiks un vieta, kurā kārtos pārbaudi, </w:t>
            </w:r>
            <w:r w:rsidR="08E276F1" w:rsidRPr="085B2038">
              <w:rPr>
                <w:rFonts w:ascii="Times New Roman" w:eastAsia="Times New Roman" w:hAnsi="Times New Roman" w:cs="Times New Roman"/>
                <w:color w:val="000000" w:themeColor="text1"/>
                <w:sz w:val="24"/>
                <w:szCs w:val="24"/>
              </w:rPr>
              <w:t>informāciju par juridiskām personām, kuras piesaka personas valsts valodas prasmes pārbaudei.</w:t>
            </w:r>
          </w:p>
          <w:p w14:paraId="2FA57589" w14:textId="685760FD" w:rsidR="2574BFFE" w:rsidRDefault="0C1637E4" w:rsidP="085B2038">
            <w:pPr>
              <w:spacing w:after="0" w:line="240" w:lineRule="auto"/>
              <w:jc w:val="both"/>
              <w:rPr>
                <w:rFonts w:ascii="Times New Roman" w:hAnsi="Times New Roman"/>
                <w:sz w:val="24"/>
                <w:szCs w:val="24"/>
              </w:rPr>
            </w:pPr>
            <w:r w:rsidRPr="085B2038">
              <w:rPr>
                <w:rFonts w:ascii="Times New Roman" w:hAnsi="Times New Roman"/>
                <w:sz w:val="24"/>
                <w:szCs w:val="24"/>
              </w:rPr>
              <w:t xml:space="preserve">Informācijas </w:t>
            </w:r>
            <w:r w:rsidR="34D446BA" w:rsidRPr="085B2038">
              <w:rPr>
                <w:rFonts w:ascii="Times New Roman" w:hAnsi="Times New Roman"/>
                <w:sz w:val="24"/>
                <w:szCs w:val="24"/>
              </w:rPr>
              <w:t xml:space="preserve">par pārbaudījumā katrā uzdevumā, tā daļā iegūto vērtējumu un kopvērtējumu </w:t>
            </w:r>
            <w:r w:rsidRPr="085B2038">
              <w:rPr>
                <w:rFonts w:ascii="Times New Roman" w:hAnsi="Times New Roman"/>
                <w:sz w:val="24"/>
                <w:szCs w:val="24"/>
              </w:rPr>
              <w:t xml:space="preserve">patstāvīga glabāšana arhīvā nepieciešamai, lai nodrošinātu iespēju </w:t>
            </w:r>
            <w:r w:rsidR="49FB4F7E" w:rsidRPr="085B2038">
              <w:rPr>
                <w:rFonts w:ascii="Times New Roman" w:hAnsi="Times New Roman"/>
                <w:sz w:val="24"/>
                <w:szCs w:val="24"/>
              </w:rPr>
              <w:t>ilgtermiņā analizēt pārbaudījumu kārtotāju zināšanu līmeni</w:t>
            </w:r>
            <w:r w:rsidR="737CB049" w:rsidRPr="085B2038">
              <w:rPr>
                <w:rFonts w:ascii="Times New Roman" w:hAnsi="Times New Roman"/>
                <w:sz w:val="24"/>
                <w:szCs w:val="24"/>
              </w:rPr>
              <w:t xml:space="preserve"> (izglītības kvalitātes </w:t>
            </w:r>
            <w:r w:rsidR="737CB049" w:rsidRPr="085B2038">
              <w:rPr>
                <w:rFonts w:ascii="Times New Roman" w:hAnsi="Times New Roman"/>
                <w:sz w:val="24"/>
                <w:szCs w:val="24"/>
              </w:rPr>
              <w:lastRenderedPageBreak/>
              <w:t>monitorings)</w:t>
            </w:r>
            <w:r w:rsidR="19C28326" w:rsidRPr="085B2038">
              <w:rPr>
                <w:rFonts w:ascii="Times New Roman" w:hAnsi="Times New Roman"/>
                <w:sz w:val="24"/>
                <w:szCs w:val="24"/>
              </w:rPr>
              <w:t xml:space="preserve"> un pārbaudījumu satura izmaiņas</w:t>
            </w:r>
            <w:r w:rsidR="624F00E9" w:rsidRPr="085B2038">
              <w:rPr>
                <w:rFonts w:ascii="Times New Roman" w:hAnsi="Times New Roman"/>
                <w:sz w:val="24"/>
                <w:szCs w:val="24"/>
              </w:rPr>
              <w:t>. Informācija par person</w:t>
            </w:r>
            <w:r w:rsidR="355878DC" w:rsidRPr="085B2038">
              <w:rPr>
                <w:rFonts w:ascii="Times New Roman" w:hAnsi="Times New Roman"/>
                <w:sz w:val="24"/>
                <w:szCs w:val="24"/>
              </w:rPr>
              <w:t>ām, kuras kārto valsts valodas prasmes pārbaudi nepieciešama, lai veiktu</w:t>
            </w:r>
            <w:r w:rsidRPr="085B2038">
              <w:rPr>
                <w:rFonts w:ascii="Times New Roman" w:hAnsi="Times New Roman"/>
                <w:sz w:val="24"/>
                <w:szCs w:val="24"/>
              </w:rPr>
              <w:t xml:space="preserve"> kvalitatīvus</w:t>
            </w:r>
            <w:r w:rsidR="520CD400" w:rsidRPr="085B2038">
              <w:rPr>
                <w:rFonts w:ascii="Times New Roman" w:hAnsi="Times New Roman"/>
                <w:sz w:val="24"/>
                <w:szCs w:val="24"/>
              </w:rPr>
              <w:t xml:space="preserve"> sociāli lingvistiskos</w:t>
            </w:r>
            <w:r w:rsidRPr="085B2038">
              <w:rPr>
                <w:rFonts w:ascii="Times New Roman" w:hAnsi="Times New Roman"/>
                <w:sz w:val="24"/>
                <w:szCs w:val="24"/>
              </w:rPr>
              <w:t xml:space="preserve"> pētīj</w:t>
            </w:r>
            <w:r w:rsidR="35D25832" w:rsidRPr="085B2038">
              <w:rPr>
                <w:rFonts w:ascii="Times New Roman" w:hAnsi="Times New Roman"/>
                <w:sz w:val="24"/>
                <w:szCs w:val="24"/>
              </w:rPr>
              <w:t>umus</w:t>
            </w:r>
            <w:r w:rsidR="135BECC2" w:rsidRPr="085B2038">
              <w:rPr>
                <w:rFonts w:ascii="Times New Roman" w:hAnsi="Times New Roman"/>
                <w:sz w:val="24"/>
                <w:szCs w:val="24"/>
              </w:rPr>
              <w:t xml:space="preserve"> par valsts valodas prasmes pārbaudījumu kārt</w:t>
            </w:r>
            <w:r w:rsidR="540B658F" w:rsidRPr="085B2038">
              <w:rPr>
                <w:rFonts w:ascii="Times New Roman" w:hAnsi="Times New Roman"/>
                <w:sz w:val="24"/>
                <w:szCs w:val="24"/>
              </w:rPr>
              <w:t>otājiem</w:t>
            </w:r>
            <w:r w:rsidR="135BECC2" w:rsidRPr="085B2038">
              <w:rPr>
                <w:rFonts w:ascii="Times New Roman" w:hAnsi="Times New Roman"/>
                <w:sz w:val="24"/>
                <w:szCs w:val="24"/>
              </w:rPr>
              <w:t>.</w:t>
            </w:r>
            <w:r w:rsidR="4B0596FF" w:rsidRPr="085B2038">
              <w:rPr>
                <w:rFonts w:ascii="Times New Roman" w:hAnsi="Times New Roman"/>
                <w:sz w:val="24"/>
                <w:szCs w:val="24"/>
              </w:rPr>
              <w:t xml:space="preserve"> </w:t>
            </w:r>
            <w:r w:rsidR="385DEBF1" w:rsidRPr="085B2038">
              <w:rPr>
                <w:rFonts w:ascii="Times New Roman" w:hAnsi="Times New Roman"/>
                <w:sz w:val="24"/>
                <w:szCs w:val="24"/>
              </w:rPr>
              <w:t>Personu, kuras piesakās valsts valodas prasmes pārbaudei deklarētā, norādītā vai reģistrētā dzīves vieta arhīvā tie</w:t>
            </w:r>
            <w:r w:rsidR="4DB5797E" w:rsidRPr="085B2038">
              <w:rPr>
                <w:rFonts w:ascii="Times New Roman" w:hAnsi="Times New Roman"/>
                <w:sz w:val="24"/>
                <w:szCs w:val="24"/>
              </w:rPr>
              <w:t>k anonimizēta</w:t>
            </w:r>
            <w:r w:rsidR="385DEBF1" w:rsidRPr="085B2038">
              <w:rPr>
                <w:rFonts w:ascii="Times New Roman" w:hAnsi="Times New Roman"/>
                <w:sz w:val="24"/>
                <w:szCs w:val="24"/>
              </w:rPr>
              <w:t xml:space="preserve">. </w:t>
            </w:r>
            <w:r w:rsidR="4B0596FF" w:rsidRPr="085B2038">
              <w:rPr>
                <w:rFonts w:ascii="Times New Roman" w:hAnsi="Times New Roman"/>
                <w:sz w:val="24"/>
                <w:szCs w:val="24"/>
              </w:rPr>
              <w:t>Papildus jāņem vērā, ka vēsturiskā informācija par valsts valodas prasmes kārtotājiem un izsniegtajiem valsts valodas prasmi apliecinošajiem dokumentiem</w:t>
            </w:r>
            <w:r w:rsidR="74C8E7AB" w:rsidRPr="085B2038">
              <w:rPr>
                <w:rFonts w:ascii="Times New Roman" w:hAnsi="Times New Roman"/>
                <w:sz w:val="24"/>
                <w:szCs w:val="24"/>
              </w:rPr>
              <w:t xml:space="preserve"> ne vienmēr ir</w:t>
            </w:r>
            <w:r w:rsidR="53A5613C" w:rsidRPr="085B2038">
              <w:rPr>
                <w:rFonts w:ascii="Times New Roman" w:hAnsi="Times New Roman"/>
                <w:sz w:val="24"/>
                <w:szCs w:val="24"/>
              </w:rPr>
              <w:t xml:space="preserve"> pilnīga</w:t>
            </w:r>
            <w:r w:rsidR="78034F6A" w:rsidRPr="085B2038">
              <w:rPr>
                <w:rFonts w:ascii="Times New Roman" w:hAnsi="Times New Roman"/>
                <w:sz w:val="24"/>
                <w:szCs w:val="24"/>
              </w:rPr>
              <w:t xml:space="preserve">. </w:t>
            </w:r>
            <w:r w:rsidR="629D88C3" w:rsidRPr="085B2038">
              <w:rPr>
                <w:rFonts w:ascii="Times New Roman" w:hAnsi="Times New Roman"/>
                <w:sz w:val="24"/>
                <w:szCs w:val="24"/>
              </w:rPr>
              <w:t xml:space="preserve">Tādos gadījumos tiek izmantota visa pieejamā informācija par valsts valodas prasmes pārbaudes norisēm un kārtotājiem, lai noteiktu </w:t>
            </w:r>
            <w:r w:rsidR="12C03F76" w:rsidRPr="085B2038">
              <w:rPr>
                <w:rFonts w:ascii="Times New Roman" w:hAnsi="Times New Roman"/>
                <w:sz w:val="24"/>
                <w:szCs w:val="24"/>
              </w:rPr>
              <w:t>vai un kādu</w:t>
            </w:r>
            <w:r w:rsidR="629D88C3" w:rsidRPr="085B2038">
              <w:rPr>
                <w:rFonts w:ascii="Times New Roman" w:hAnsi="Times New Roman"/>
                <w:sz w:val="24"/>
                <w:szCs w:val="24"/>
              </w:rPr>
              <w:t xml:space="preserve"> valsts val</w:t>
            </w:r>
            <w:r w:rsidR="56CFFAD9" w:rsidRPr="085B2038">
              <w:rPr>
                <w:rFonts w:ascii="Times New Roman" w:hAnsi="Times New Roman"/>
                <w:sz w:val="24"/>
                <w:szCs w:val="24"/>
              </w:rPr>
              <w:t>odas prasmes līmeni</w:t>
            </w:r>
            <w:r w:rsidR="6A0FAB3C" w:rsidRPr="085B2038">
              <w:rPr>
                <w:rFonts w:ascii="Times New Roman" w:hAnsi="Times New Roman"/>
                <w:sz w:val="24"/>
                <w:szCs w:val="24"/>
              </w:rPr>
              <w:t xml:space="preserve"> persona ir ieguvusi</w:t>
            </w:r>
            <w:r w:rsidR="56CFFAD9" w:rsidRPr="085B2038">
              <w:rPr>
                <w:rFonts w:ascii="Times New Roman" w:hAnsi="Times New Roman"/>
                <w:sz w:val="24"/>
                <w:szCs w:val="24"/>
              </w:rPr>
              <w:t>.</w:t>
            </w:r>
          </w:p>
          <w:p w14:paraId="74FA6657" w14:textId="5FFFAF81" w:rsidR="68672EF3" w:rsidRDefault="68672EF3" w:rsidP="085B2038">
            <w:pPr>
              <w:spacing w:after="0" w:line="240" w:lineRule="auto"/>
              <w:jc w:val="both"/>
              <w:rPr>
                <w:rFonts w:ascii="Times New Roman" w:eastAsia="Times New Roman" w:hAnsi="Times New Roman" w:cs="Times New Roman"/>
                <w:color w:val="000000" w:themeColor="text1"/>
                <w:sz w:val="24"/>
                <w:szCs w:val="24"/>
              </w:rPr>
            </w:pPr>
            <w:r w:rsidRPr="085B2038">
              <w:rPr>
                <w:rFonts w:ascii="Times New Roman" w:hAnsi="Times New Roman"/>
                <w:sz w:val="24"/>
                <w:szCs w:val="24"/>
              </w:rPr>
              <w:t>Informācija par j</w:t>
            </w:r>
            <w:r w:rsidRPr="085B2038">
              <w:rPr>
                <w:rFonts w:ascii="Times New Roman" w:eastAsia="Times New Roman" w:hAnsi="Times New Roman" w:cs="Times New Roman"/>
                <w:color w:val="000000" w:themeColor="text1"/>
                <w:sz w:val="24"/>
                <w:szCs w:val="24"/>
              </w:rPr>
              <w:t>uridiskām personām, kuras piesaka personas valsts valodas prasmes pārbaudei</w:t>
            </w:r>
            <w:r w:rsidR="15E1E923" w:rsidRPr="085B2038">
              <w:rPr>
                <w:rFonts w:ascii="Times New Roman" w:eastAsia="Times New Roman" w:hAnsi="Times New Roman" w:cs="Times New Roman"/>
                <w:color w:val="000000" w:themeColor="text1"/>
                <w:sz w:val="24"/>
                <w:szCs w:val="24"/>
              </w:rPr>
              <w:t>, nepieciešama, lai</w:t>
            </w:r>
            <w:r w:rsidRPr="085B2038">
              <w:rPr>
                <w:rFonts w:ascii="Times New Roman" w:eastAsia="Times New Roman" w:hAnsi="Times New Roman" w:cs="Times New Roman"/>
                <w:color w:val="000000" w:themeColor="text1"/>
                <w:sz w:val="24"/>
                <w:szCs w:val="24"/>
              </w:rPr>
              <w:t xml:space="preserve"> izvērtējot mācību centru, kas nodrošina VVPP darbību, pamatojoties uz VVPP rezultātiem, varētu veikt mācību centru darba kvalitātes kontroli</w:t>
            </w:r>
            <w:r w:rsidR="2D72AA89" w:rsidRPr="085B2038">
              <w:rPr>
                <w:rFonts w:ascii="Times New Roman" w:eastAsia="Times New Roman" w:hAnsi="Times New Roman" w:cs="Times New Roman"/>
                <w:color w:val="000000" w:themeColor="text1"/>
                <w:sz w:val="24"/>
                <w:szCs w:val="24"/>
              </w:rPr>
              <w:t>.</w:t>
            </w:r>
          </w:p>
          <w:p w14:paraId="5716989E" w14:textId="31718625" w:rsidR="13D537FB" w:rsidRDefault="13D537FB" w:rsidP="085B2038">
            <w:pPr>
              <w:spacing w:after="0" w:line="240" w:lineRule="auto"/>
              <w:jc w:val="both"/>
              <w:rPr>
                <w:rFonts w:ascii="Times New Roman" w:eastAsia="Times New Roman" w:hAnsi="Times New Roman" w:cs="Times New Roman"/>
                <w:color w:val="000000" w:themeColor="text1"/>
                <w:sz w:val="24"/>
                <w:szCs w:val="24"/>
              </w:rPr>
            </w:pPr>
            <w:r w:rsidRPr="085B2038">
              <w:rPr>
                <w:rFonts w:ascii="Times New Roman" w:eastAsia="Times New Roman" w:hAnsi="Times New Roman" w:cs="Times New Roman"/>
                <w:color w:val="000000" w:themeColor="text1"/>
                <w:sz w:val="24"/>
                <w:szCs w:val="24"/>
              </w:rPr>
              <w:t>Arhīvā 10 gadus nepieciešams glabāt personu, kuras nodrošinājušas pārbaudījumu uzdevumu pārbaudes proce</w:t>
            </w:r>
            <w:r w:rsidR="2B65F961" w:rsidRPr="085B2038">
              <w:rPr>
                <w:rFonts w:ascii="Times New Roman" w:eastAsia="Times New Roman" w:hAnsi="Times New Roman" w:cs="Times New Roman"/>
                <w:color w:val="000000" w:themeColor="text1"/>
                <w:sz w:val="24"/>
                <w:szCs w:val="24"/>
              </w:rPr>
              <w:t xml:space="preserve">su, vārdu, uzvārdu, personas kodu, </w:t>
            </w:r>
            <w:r w:rsidR="7E6F7153" w:rsidRPr="085B2038">
              <w:rPr>
                <w:rFonts w:ascii="Times New Roman" w:eastAsia="Times New Roman" w:hAnsi="Times New Roman" w:cs="Times New Roman"/>
                <w:color w:val="000000" w:themeColor="text1"/>
                <w:sz w:val="24"/>
                <w:szCs w:val="24"/>
              </w:rPr>
              <w:t xml:space="preserve">izglītības iestādi, kur persona nodarbināta un tās adresi, informāciju par uzdevumiem, ko persona vērtējusi, lai veiktu </w:t>
            </w:r>
            <w:r w:rsidR="22492D60" w:rsidRPr="085B2038">
              <w:rPr>
                <w:rFonts w:ascii="Times New Roman" w:eastAsia="Times New Roman" w:hAnsi="Times New Roman" w:cs="Times New Roman"/>
                <w:color w:val="000000" w:themeColor="text1"/>
                <w:sz w:val="24"/>
                <w:szCs w:val="24"/>
              </w:rPr>
              <w:t>vērtētāju darba kvalitātes analīzi vairāku gadu garumā</w:t>
            </w:r>
            <w:r w:rsidR="740D7BB2" w:rsidRPr="085B2038">
              <w:rPr>
                <w:rFonts w:ascii="Times New Roman" w:eastAsia="Times New Roman" w:hAnsi="Times New Roman" w:cs="Times New Roman"/>
                <w:color w:val="000000" w:themeColor="text1"/>
                <w:sz w:val="24"/>
                <w:szCs w:val="24"/>
              </w:rPr>
              <w:t xml:space="preserve"> un noteiktu katra vērtētāja praktisko pieredzi pārbaudījumu uzdevumu </w:t>
            </w:r>
            <w:r w:rsidR="0C3AF2FF" w:rsidRPr="085B2038">
              <w:rPr>
                <w:rFonts w:ascii="Times New Roman" w:eastAsia="Times New Roman" w:hAnsi="Times New Roman" w:cs="Times New Roman"/>
                <w:color w:val="000000" w:themeColor="text1"/>
                <w:sz w:val="24"/>
                <w:szCs w:val="24"/>
              </w:rPr>
              <w:t>vērtēšanā</w:t>
            </w:r>
            <w:r w:rsidR="740D7BB2" w:rsidRPr="085B2038">
              <w:rPr>
                <w:rFonts w:ascii="Times New Roman" w:eastAsia="Times New Roman" w:hAnsi="Times New Roman" w:cs="Times New Roman"/>
                <w:color w:val="000000" w:themeColor="text1"/>
                <w:sz w:val="24"/>
                <w:szCs w:val="24"/>
              </w:rPr>
              <w:t xml:space="preserve">. Iepriekš minētā informācija </w:t>
            </w:r>
            <w:r w:rsidR="2002CFDA" w:rsidRPr="085B2038">
              <w:rPr>
                <w:rFonts w:ascii="Times New Roman" w:eastAsia="Times New Roman" w:hAnsi="Times New Roman" w:cs="Times New Roman"/>
                <w:color w:val="000000" w:themeColor="text1"/>
                <w:sz w:val="24"/>
                <w:szCs w:val="24"/>
              </w:rPr>
              <w:t>glabājama arī, lai nepieciešamības gadījumos, ja tie</w:t>
            </w:r>
            <w:r w:rsidR="4A43224A" w:rsidRPr="085B2038">
              <w:rPr>
                <w:rFonts w:ascii="Times New Roman" w:eastAsia="Times New Roman" w:hAnsi="Times New Roman" w:cs="Times New Roman"/>
                <w:color w:val="000000" w:themeColor="text1"/>
                <w:sz w:val="24"/>
                <w:szCs w:val="24"/>
              </w:rPr>
              <w:t>k</w:t>
            </w:r>
            <w:r w:rsidR="2002CFDA" w:rsidRPr="085B2038">
              <w:rPr>
                <w:rFonts w:ascii="Times New Roman" w:eastAsia="Times New Roman" w:hAnsi="Times New Roman" w:cs="Times New Roman"/>
                <w:color w:val="000000" w:themeColor="text1"/>
                <w:sz w:val="24"/>
                <w:szCs w:val="24"/>
              </w:rPr>
              <w:t xml:space="preserve"> identificēts brīvprātīgi pieteikušos vērtētāju trūkums, uzrunātu </w:t>
            </w:r>
            <w:r w:rsidR="3672EF3C" w:rsidRPr="085B2038">
              <w:rPr>
                <w:rFonts w:ascii="Times New Roman" w:eastAsia="Times New Roman" w:hAnsi="Times New Roman" w:cs="Times New Roman"/>
                <w:color w:val="000000" w:themeColor="text1"/>
                <w:sz w:val="24"/>
                <w:szCs w:val="24"/>
              </w:rPr>
              <w:t xml:space="preserve">un aicinātu pieteikties </w:t>
            </w:r>
            <w:r w:rsidR="2002CFDA" w:rsidRPr="085B2038">
              <w:rPr>
                <w:rFonts w:ascii="Times New Roman" w:eastAsia="Times New Roman" w:hAnsi="Times New Roman" w:cs="Times New Roman"/>
                <w:color w:val="000000" w:themeColor="text1"/>
                <w:sz w:val="24"/>
                <w:szCs w:val="24"/>
              </w:rPr>
              <w:t>potenciālos vērtētājus</w:t>
            </w:r>
            <w:r w:rsidR="1204D37D" w:rsidRPr="085B2038">
              <w:rPr>
                <w:rFonts w:ascii="Times New Roman" w:eastAsia="Times New Roman" w:hAnsi="Times New Roman" w:cs="Times New Roman"/>
                <w:color w:val="000000" w:themeColor="text1"/>
                <w:sz w:val="24"/>
                <w:szCs w:val="24"/>
              </w:rPr>
              <w:t>, kas attiecīgā veida pārbaudījumus vērtējuši iepriekšējos gados</w:t>
            </w:r>
            <w:r w:rsidR="1AEA9F4C" w:rsidRPr="085B2038">
              <w:rPr>
                <w:rFonts w:ascii="Times New Roman" w:eastAsia="Times New Roman" w:hAnsi="Times New Roman" w:cs="Times New Roman"/>
                <w:color w:val="000000" w:themeColor="text1"/>
                <w:sz w:val="24"/>
                <w:szCs w:val="24"/>
              </w:rPr>
              <w:t>.</w:t>
            </w:r>
          </w:p>
          <w:p w14:paraId="28EAB97A" w14:textId="33C2B9DD" w:rsidR="003C3529" w:rsidRPr="001D104A" w:rsidRDefault="7F961289" w:rsidP="005CE187">
            <w:pPr>
              <w:spacing w:after="0" w:line="240" w:lineRule="auto"/>
              <w:jc w:val="both"/>
              <w:rPr>
                <w:rFonts w:ascii="Times New Roman" w:hAnsi="Times New Roman"/>
                <w:sz w:val="24"/>
                <w:szCs w:val="24"/>
              </w:rPr>
            </w:pPr>
            <w:r w:rsidRPr="428E4781">
              <w:rPr>
                <w:rFonts w:ascii="Times New Roman" w:hAnsi="Times New Roman"/>
                <w:sz w:val="24"/>
                <w:szCs w:val="24"/>
              </w:rPr>
              <w:t xml:space="preserve">Lai nodrošinātu </w:t>
            </w:r>
            <w:r w:rsidR="0010540D" w:rsidRPr="428E4781">
              <w:rPr>
                <w:rFonts w:ascii="Times New Roman" w:hAnsi="Times New Roman"/>
                <w:sz w:val="24"/>
                <w:szCs w:val="24"/>
              </w:rPr>
              <w:t xml:space="preserve"> pārbaudījuma vai valsts valodas prasmes pārbaudes rezultātu apstrīdēšanas procesu</w:t>
            </w:r>
            <w:r w:rsidR="7D9E7AA8" w:rsidRPr="428E4781">
              <w:rPr>
                <w:rFonts w:ascii="Times New Roman" w:hAnsi="Times New Roman"/>
                <w:sz w:val="24"/>
                <w:szCs w:val="24"/>
              </w:rPr>
              <w:t>,</w:t>
            </w:r>
            <w:r w:rsidR="003F5576" w:rsidRPr="428E4781">
              <w:rPr>
                <w:rFonts w:ascii="Times New Roman" w:hAnsi="Times New Roman"/>
                <w:sz w:val="24"/>
                <w:szCs w:val="24"/>
              </w:rPr>
              <w:t xml:space="preserve"> </w:t>
            </w:r>
            <w:r w:rsidR="4F005BC1" w:rsidRPr="428E4781">
              <w:rPr>
                <w:rFonts w:ascii="Times New Roman" w:hAnsi="Times New Roman"/>
                <w:sz w:val="24"/>
                <w:szCs w:val="24"/>
              </w:rPr>
              <w:t xml:space="preserve">informācija par </w:t>
            </w:r>
            <w:r w:rsidR="2466A107" w:rsidRPr="428E4781">
              <w:rPr>
                <w:rFonts w:ascii="Times New Roman" w:hAnsi="Times New Roman"/>
                <w:sz w:val="24"/>
                <w:szCs w:val="24"/>
              </w:rPr>
              <w:t>valsts v</w:t>
            </w:r>
            <w:r w:rsidR="4F005BC1" w:rsidRPr="428E4781">
              <w:rPr>
                <w:rFonts w:ascii="Times New Roman" w:hAnsi="Times New Roman"/>
                <w:sz w:val="24"/>
                <w:szCs w:val="24"/>
              </w:rPr>
              <w:t>alodas prasmes pārbaud</w:t>
            </w:r>
            <w:r w:rsidR="375416D2" w:rsidRPr="428E4781">
              <w:rPr>
                <w:rFonts w:ascii="Times New Roman" w:hAnsi="Times New Roman"/>
                <w:sz w:val="24"/>
                <w:szCs w:val="24"/>
              </w:rPr>
              <w:t>es</w:t>
            </w:r>
            <w:r w:rsidR="4F005BC1" w:rsidRPr="428E4781">
              <w:rPr>
                <w:rFonts w:ascii="Times New Roman" w:hAnsi="Times New Roman"/>
                <w:sz w:val="24"/>
                <w:szCs w:val="24"/>
              </w:rPr>
              <w:t xml:space="preserve"> uzdevum</w:t>
            </w:r>
            <w:r w:rsidR="596A8481" w:rsidRPr="428E4781">
              <w:rPr>
                <w:rFonts w:ascii="Times New Roman" w:hAnsi="Times New Roman"/>
                <w:sz w:val="24"/>
                <w:szCs w:val="24"/>
              </w:rPr>
              <w:t>os</w:t>
            </w:r>
            <w:r w:rsidR="4F005BC1" w:rsidRPr="428E4781">
              <w:rPr>
                <w:rFonts w:ascii="Times New Roman" w:hAnsi="Times New Roman"/>
                <w:sz w:val="24"/>
                <w:szCs w:val="24"/>
              </w:rPr>
              <w:t xml:space="preserve"> sniegt</w:t>
            </w:r>
            <w:r w:rsidR="623FC715" w:rsidRPr="428E4781">
              <w:rPr>
                <w:rFonts w:ascii="Times New Roman" w:hAnsi="Times New Roman"/>
                <w:sz w:val="24"/>
                <w:szCs w:val="24"/>
              </w:rPr>
              <w:t>ajām</w:t>
            </w:r>
            <w:r w:rsidR="4F005BC1" w:rsidRPr="428E4781">
              <w:rPr>
                <w:rFonts w:ascii="Times New Roman" w:hAnsi="Times New Roman"/>
                <w:sz w:val="24"/>
                <w:szCs w:val="24"/>
              </w:rPr>
              <w:t xml:space="preserve"> atbild</w:t>
            </w:r>
            <w:r w:rsidR="3165ECF3" w:rsidRPr="428E4781">
              <w:rPr>
                <w:rFonts w:ascii="Times New Roman" w:hAnsi="Times New Roman"/>
                <w:sz w:val="24"/>
                <w:szCs w:val="24"/>
              </w:rPr>
              <w:t>ēm</w:t>
            </w:r>
            <w:r w:rsidR="4F005BC1" w:rsidRPr="428E4781">
              <w:rPr>
                <w:rFonts w:ascii="Times New Roman" w:hAnsi="Times New Roman"/>
                <w:sz w:val="24"/>
                <w:szCs w:val="24"/>
              </w:rPr>
              <w:t xml:space="preserve"> un vērtējumus atbilstoši katram valsts valodas prasmes </w:t>
            </w:r>
            <w:r w:rsidR="007E38A8" w:rsidRPr="428E4781">
              <w:rPr>
                <w:rFonts w:ascii="Times New Roman" w:hAnsi="Times New Roman"/>
                <w:sz w:val="24"/>
                <w:szCs w:val="24"/>
              </w:rPr>
              <w:t xml:space="preserve">pārbaudes </w:t>
            </w:r>
            <w:r w:rsidR="4F005BC1" w:rsidRPr="428E4781">
              <w:rPr>
                <w:rFonts w:ascii="Times New Roman" w:hAnsi="Times New Roman"/>
                <w:sz w:val="24"/>
                <w:szCs w:val="24"/>
              </w:rPr>
              <w:t>kārtotājam</w:t>
            </w:r>
            <w:r w:rsidR="31B6884E" w:rsidRPr="428E4781">
              <w:rPr>
                <w:rFonts w:ascii="Times New Roman" w:hAnsi="Times New Roman"/>
                <w:sz w:val="24"/>
                <w:szCs w:val="24"/>
              </w:rPr>
              <w:t xml:space="preserve">, un </w:t>
            </w:r>
            <w:r w:rsidR="4F005BC1" w:rsidRPr="428E4781">
              <w:rPr>
                <w:rFonts w:ascii="Times New Roman" w:hAnsi="Times New Roman"/>
                <w:sz w:val="24"/>
                <w:szCs w:val="24"/>
              </w:rPr>
              <w:t>valsts valodas prasmes pārbaudes norises audioierakstus</w:t>
            </w:r>
            <w:r w:rsidR="3E086476" w:rsidRPr="428E4781">
              <w:rPr>
                <w:rFonts w:ascii="Times New Roman" w:hAnsi="Times New Roman"/>
                <w:sz w:val="24"/>
                <w:szCs w:val="24"/>
              </w:rPr>
              <w:t>, pārbaudījumiem, kuri jākārto pe</w:t>
            </w:r>
            <w:r w:rsidR="7BA6580F" w:rsidRPr="428E4781">
              <w:rPr>
                <w:rFonts w:ascii="Times New Roman" w:hAnsi="Times New Roman"/>
                <w:sz w:val="24"/>
                <w:szCs w:val="24"/>
              </w:rPr>
              <w:t>r</w:t>
            </w:r>
            <w:r w:rsidR="3E086476" w:rsidRPr="428E4781">
              <w:rPr>
                <w:rFonts w:ascii="Times New Roman" w:hAnsi="Times New Roman"/>
                <w:sz w:val="24"/>
                <w:szCs w:val="24"/>
              </w:rPr>
              <w:t>sonai</w:t>
            </w:r>
            <w:r w:rsidR="2FF4FEA1" w:rsidRPr="428E4781">
              <w:rPr>
                <w:rFonts w:ascii="Times New Roman" w:hAnsi="Times New Roman"/>
                <w:sz w:val="24"/>
                <w:szCs w:val="24"/>
              </w:rPr>
              <w:t xml:space="preserve"> un izglītības iestādi, kur tie kārtoti, </w:t>
            </w:r>
            <w:r w:rsidR="33D940ED" w:rsidRPr="428E4781">
              <w:rPr>
                <w:rFonts w:ascii="Times New Roman" w:hAnsi="Times New Roman"/>
                <w:sz w:val="24"/>
                <w:szCs w:val="24"/>
              </w:rPr>
              <w:t xml:space="preserve">personām, kuras nodrošinājušas valsts valodas prasmes pārbaudes procesu </w:t>
            </w:r>
            <w:r w:rsidR="3F167ED0" w:rsidRPr="428E4781">
              <w:rPr>
                <w:rFonts w:ascii="Times New Roman" w:hAnsi="Times New Roman"/>
                <w:sz w:val="24"/>
                <w:szCs w:val="24"/>
              </w:rPr>
              <w:t xml:space="preserve">paredzēts </w:t>
            </w:r>
            <w:r w:rsidR="005063FE" w:rsidRPr="428E4781">
              <w:rPr>
                <w:rFonts w:ascii="Times New Roman" w:hAnsi="Times New Roman"/>
                <w:sz w:val="24"/>
                <w:szCs w:val="24"/>
              </w:rPr>
              <w:t>dzēst</w:t>
            </w:r>
            <w:r w:rsidR="3F167ED0" w:rsidRPr="428E4781">
              <w:rPr>
                <w:rFonts w:ascii="Times New Roman" w:hAnsi="Times New Roman"/>
                <w:sz w:val="24"/>
                <w:szCs w:val="24"/>
              </w:rPr>
              <w:t xml:space="preserve"> gadu pēc pārbaudījuma norises</w:t>
            </w:r>
            <w:r w:rsidR="0010540D" w:rsidRPr="428E4781">
              <w:rPr>
                <w:rFonts w:ascii="Times New Roman" w:hAnsi="Times New Roman"/>
                <w:sz w:val="24"/>
                <w:szCs w:val="24"/>
              </w:rPr>
              <w:t>. Gads tiek vērtēts kā pietiekami ilgs laiks iepriekš minēto procesu nodrošināšanai</w:t>
            </w:r>
            <w:r w:rsidR="3F167ED0" w:rsidRPr="428E4781">
              <w:rPr>
                <w:rFonts w:ascii="Times New Roman" w:hAnsi="Times New Roman"/>
                <w:sz w:val="24"/>
                <w:szCs w:val="24"/>
              </w:rPr>
              <w:t xml:space="preserve">. </w:t>
            </w:r>
            <w:r w:rsidR="278EC61A" w:rsidRPr="428E4781">
              <w:rPr>
                <w:rFonts w:ascii="Times New Roman" w:hAnsi="Times New Roman"/>
                <w:sz w:val="24"/>
                <w:szCs w:val="24"/>
              </w:rPr>
              <w:t>Savukārt</w:t>
            </w:r>
            <w:r w:rsidR="6197B8D6" w:rsidRPr="428E4781">
              <w:rPr>
                <w:rFonts w:ascii="Times New Roman" w:hAnsi="Times New Roman"/>
                <w:sz w:val="24"/>
                <w:szCs w:val="24"/>
              </w:rPr>
              <w:t xml:space="preserve">, lai </w:t>
            </w:r>
            <w:r w:rsidR="203C9E08" w:rsidRPr="428E4781">
              <w:rPr>
                <w:rFonts w:ascii="Times New Roman" w:hAnsi="Times New Roman"/>
                <w:sz w:val="24"/>
                <w:szCs w:val="24"/>
              </w:rPr>
              <w:t xml:space="preserve">personai </w:t>
            </w:r>
            <w:r w:rsidR="6197B8D6" w:rsidRPr="428E4781">
              <w:rPr>
                <w:rFonts w:ascii="Times New Roman" w:hAnsi="Times New Roman"/>
                <w:sz w:val="24"/>
                <w:szCs w:val="24"/>
              </w:rPr>
              <w:t>nodrošinātu informācijas par izsniegto</w:t>
            </w:r>
            <w:r w:rsidR="3CC22B69" w:rsidRPr="428E4781">
              <w:rPr>
                <w:rFonts w:ascii="Times New Roman" w:hAnsi="Times New Roman"/>
                <w:sz w:val="24"/>
                <w:szCs w:val="24"/>
              </w:rPr>
              <w:t xml:space="preserve"> vispārējās vidējās izglītības un pamatizglītības sertifikātu, un</w:t>
            </w:r>
            <w:r w:rsidR="6197B8D6" w:rsidRPr="428E4781">
              <w:rPr>
                <w:rFonts w:ascii="Times New Roman" w:hAnsi="Times New Roman"/>
                <w:sz w:val="24"/>
                <w:szCs w:val="24"/>
              </w:rPr>
              <w:t xml:space="preserve"> </w:t>
            </w:r>
            <w:r w:rsidR="5FDE2354" w:rsidRPr="428E4781">
              <w:rPr>
                <w:rFonts w:ascii="Times New Roman" w:hAnsi="Times New Roman"/>
                <w:sz w:val="24"/>
                <w:szCs w:val="24"/>
              </w:rPr>
              <w:t>valsts valodas prasm</w:t>
            </w:r>
            <w:r w:rsidR="0F9941BB" w:rsidRPr="428E4781">
              <w:rPr>
                <w:rFonts w:ascii="Times New Roman" w:hAnsi="Times New Roman"/>
                <w:sz w:val="24"/>
                <w:szCs w:val="24"/>
              </w:rPr>
              <w:t xml:space="preserve">i apliecinošo dokumentu </w:t>
            </w:r>
            <w:r w:rsidR="6197B8D6" w:rsidRPr="428E4781">
              <w:rPr>
                <w:rFonts w:ascii="Times New Roman" w:hAnsi="Times New Roman"/>
                <w:sz w:val="24"/>
                <w:szCs w:val="24"/>
              </w:rPr>
              <w:t>pieejamību</w:t>
            </w:r>
            <w:r w:rsidR="6EE8168F" w:rsidRPr="428E4781">
              <w:rPr>
                <w:rFonts w:ascii="Times New Roman" w:hAnsi="Times New Roman"/>
                <w:sz w:val="24"/>
                <w:szCs w:val="24"/>
              </w:rPr>
              <w:t xml:space="preserve">, datus par izsniegto </w:t>
            </w:r>
            <w:r w:rsidR="715749CD" w:rsidRPr="428E4781">
              <w:rPr>
                <w:rFonts w:ascii="Times New Roman" w:hAnsi="Times New Roman"/>
                <w:sz w:val="24"/>
                <w:szCs w:val="24"/>
              </w:rPr>
              <w:t xml:space="preserve">vispārējās vidējās izglītības un pamatizglītības sertifikātu, un </w:t>
            </w:r>
            <w:r w:rsidR="33762FD3" w:rsidRPr="428E4781">
              <w:rPr>
                <w:rFonts w:ascii="Times New Roman" w:hAnsi="Times New Roman"/>
                <w:sz w:val="24"/>
                <w:szCs w:val="24"/>
              </w:rPr>
              <w:t>valsts valodas prasm</w:t>
            </w:r>
            <w:r w:rsidR="20C918B6" w:rsidRPr="428E4781">
              <w:rPr>
                <w:rFonts w:ascii="Times New Roman" w:hAnsi="Times New Roman"/>
                <w:sz w:val="24"/>
                <w:szCs w:val="24"/>
              </w:rPr>
              <w:t>i apliecinošo dokumentu</w:t>
            </w:r>
            <w:r w:rsidR="6EE8168F" w:rsidRPr="428E4781">
              <w:rPr>
                <w:rFonts w:ascii="Times New Roman" w:hAnsi="Times New Roman"/>
                <w:sz w:val="24"/>
                <w:szCs w:val="24"/>
              </w:rPr>
              <w:t xml:space="preserve"> un tā saņēmēju </w:t>
            </w:r>
            <w:r w:rsidR="58A4B058" w:rsidRPr="428E4781">
              <w:rPr>
                <w:rFonts w:ascii="Times New Roman" w:hAnsi="Times New Roman"/>
                <w:sz w:val="24"/>
                <w:szCs w:val="24"/>
              </w:rPr>
              <w:t>VPIS</w:t>
            </w:r>
            <w:r w:rsidR="287D65DB" w:rsidRPr="428E4781">
              <w:rPr>
                <w:rFonts w:ascii="Times New Roman" w:hAnsi="Times New Roman"/>
                <w:sz w:val="24"/>
                <w:szCs w:val="24"/>
              </w:rPr>
              <w:t xml:space="preserve"> paredzēts glabāt 75 gadus. </w:t>
            </w:r>
            <w:r w:rsidR="58A4B058" w:rsidRPr="428E4781">
              <w:rPr>
                <w:rFonts w:ascii="Times New Roman" w:hAnsi="Times New Roman"/>
                <w:sz w:val="24"/>
                <w:szCs w:val="24"/>
              </w:rPr>
              <w:t xml:space="preserve"> </w:t>
            </w:r>
          </w:p>
          <w:p w14:paraId="74225D04" w14:textId="6D979135" w:rsidR="003540E1" w:rsidRPr="001D104A" w:rsidRDefault="5100ACFC" w:rsidP="001D104A">
            <w:pPr>
              <w:spacing w:after="0" w:line="240" w:lineRule="auto"/>
              <w:jc w:val="both"/>
              <w:rPr>
                <w:rFonts w:ascii="Times New Roman" w:hAnsi="Times New Roman"/>
                <w:sz w:val="24"/>
                <w:szCs w:val="24"/>
              </w:rPr>
            </w:pPr>
            <w:r w:rsidRPr="005CE187">
              <w:rPr>
                <w:rFonts w:ascii="Times New Roman" w:hAnsi="Times New Roman"/>
                <w:sz w:val="24"/>
                <w:szCs w:val="24"/>
              </w:rPr>
              <w:t>Valsts valodas prasmes pārbaužu</w:t>
            </w:r>
            <w:r w:rsidR="09D47831" w:rsidRPr="005CE187">
              <w:rPr>
                <w:rFonts w:ascii="Times New Roman" w:hAnsi="Times New Roman"/>
                <w:sz w:val="24"/>
                <w:szCs w:val="24"/>
              </w:rPr>
              <w:t>, kuru norises ir noslēgušās,</w:t>
            </w:r>
            <w:r w:rsidR="58656210" w:rsidRPr="005CE187">
              <w:rPr>
                <w:rFonts w:ascii="Times New Roman" w:hAnsi="Times New Roman"/>
                <w:sz w:val="24"/>
                <w:szCs w:val="24"/>
              </w:rPr>
              <w:t xml:space="preserve"> uzdevumu pieejamība</w:t>
            </w:r>
            <w:r w:rsidR="42F0F9AF" w:rsidRPr="005CE187">
              <w:rPr>
                <w:rFonts w:ascii="Times New Roman" w:hAnsi="Times New Roman"/>
                <w:sz w:val="24"/>
                <w:szCs w:val="24"/>
              </w:rPr>
              <w:t xml:space="preserve"> uzlabos iespējas sagatavoties pārbaudījumiem un pārliecināties par savām zināšanām</w:t>
            </w:r>
            <w:r w:rsidR="003540E1" w:rsidRPr="005CE187">
              <w:rPr>
                <w:rFonts w:ascii="Times New Roman" w:hAnsi="Times New Roman"/>
                <w:sz w:val="24"/>
                <w:szCs w:val="24"/>
              </w:rPr>
              <w:t>.</w:t>
            </w:r>
          </w:p>
          <w:p w14:paraId="3ACC6034" w14:textId="08E16DD4" w:rsidR="003D23E3" w:rsidRPr="001D104A" w:rsidRDefault="003D23E3" w:rsidP="001D104A">
            <w:pPr>
              <w:spacing w:after="0" w:line="240" w:lineRule="auto"/>
              <w:jc w:val="both"/>
              <w:rPr>
                <w:rFonts w:ascii="Times New Roman" w:hAnsi="Times New Roman"/>
                <w:sz w:val="24"/>
                <w:szCs w:val="24"/>
                <w:u w:val="single"/>
              </w:rPr>
            </w:pPr>
            <w:r w:rsidRPr="001D104A">
              <w:rPr>
                <w:rFonts w:ascii="Times New Roman" w:hAnsi="Times New Roman"/>
                <w:sz w:val="24"/>
                <w:szCs w:val="24"/>
                <w:u w:val="single"/>
              </w:rPr>
              <w:t>Noteikumu projekta V daļa – Noslēguma jautājumi</w:t>
            </w:r>
          </w:p>
          <w:p w14:paraId="1A9079E4" w14:textId="378844E5" w:rsidR="003C3529" w:rsidRPr="00FA51C8" w:rsidRDefault="008A6CEC" w:rsidP="003540E1">
            <w:pPr>
              <w:spacing w:after="0" w:line="240" w:lineRule="auto"/>
              <w:jc w:val="both"/>
              <w:rPr>
                <w:rFonts w:ascii="Times New Roman" w:hAnsi="Times New Roman" w:cs="Times New Roman"/>
                <w:sz w:val="24"/>
                <w:szCs w:val="24"/>
              </w:rPr>
            </w:pPr>
            <w:r>
              <w:rPr>
                <w:rFonts w:ascii="Times New Roman" w:hAnsi="Times New Roman"/>
                <w:sz w:val="24"/>
                <w:szCs w:val="24"/>
              </w:rPr>
              <w:t>Atsevišķi noteikumu punkti</w:t>
            </w:r>
            <w:r w:rsidR="003C3529" w:rsidRPr="003D2331">
              <w:rPr>
                <w:rFonts w:ascii="Times New Roman" w:hAnsi="Times New Roman"/>
                <w:sz w:val="24"/>
                <w:szCs w:val="24"/>
              </w:rPr>
              <w:t xml:space="preserve"> stājas spēkā</w:t>
            </w:r>
            <w:r w:rsidR="003D2331">
              <w:rPr>
                <w:rFonts w:ascii="Times New Roman" w:hAnsi="Times New Roman"/>
                <w:sz w:val="24"/>
                <w:szCs w:val="24"/>
              </w:rPr>
              <w:t xml:space="preserve"> 2023. gada 1. janvārī, kas saistīts ar</w:t>
            </w:r>
            <w:r w:rsidR="003D2331">
              <w:rPr>
                <w:rFonts w:ascii="Times New Roman" w:hAnsi="Times New Roman" w:cs="Times New Roman"/>
                <w:sz w:val="24"/>
                <w:szCs w:val="24"/>
              </w:rPr>
              <w:t xml:space="preserve"> </w:t>
            </w:r>
            <w:r w:rsidR="003C3529" w:rsidRPr="005CE187">
              <w:rPr>
                <w:rFonts w:ascii="Times New Roman" w:hAnsi="Times New Roman" w:cs="Times New Roman"/>
                <w:sz w:val="24"/>
                <w:szCs w:val="24"/>
              </w:rPr>
              <w:t xml:space="preserve">projekta </w:t>
            </w:r>
            <w:r w:rsidR="004B39DC" w:rsidRPr="005CE187">
              <w:rPr>
                <w:rFonts w:ascii="Times New Roman" w:eastAsia="Times New Roman" w:hAnsi="Times New Roman"/>
                <w:sz w:val="24"/>
                <w:szCs w:val="24"/>
              </w:rPr>
              <w:t xml:space="preserve">"Valsts pārbaudījumu organizēšanas </w:t>
            </w:r>
            <w:r w:rsidR="004B39DC" w:rsidRPr="005CE187">
              <w:rPr>
                <w:rFonts w:ascii="Times New Roman" w:eastAsia="Times New Roman" w:hAnsi="Times New Roman"/>
                <w:sz w:val="24"/>
                <w:szCs w:val="24"/>
              </w:rPr>
              <w:lastRenderedPageBreak/>
              <w:t xml:space="preserve">procesa pilnveide” (Nr. 2.2.1.1/19/I/019) </w:t>
            </w:r>
            <w:r w:rsidR="7F6B4CC1" w:rsidRPr="005CE187">
              <w:rPr>
                <w:rFonts w:ascii="Times New Roman" w:eastAsia="Times New Roman" w:hAnsi="Times New Roman"/>
                <w:sz w:val="24"/>
                <w:szCs w:val="24"/>
              </w:rPr>
              <w:t xml:space="preserve"> </w:t>
            </w:r>
            <w:r w:rsidR="003C3529" w:rsidRPr="005CE187">
              <w:rPr>
                <w:rFonts w:ascii="Times New Roman" w:eastAsia="Times New Roman" w:hAnsi="Times New Roman"/>
                <w:sz w:val="24"/>
                <w:szCs w:val="24"/>
              </w:rPr>
              <w:t>īstenošanas termiņiem</w:t>
            </w:r>
            <w:r w:rsidR="003D2331">
              <w:rPr>
                <w:rFonts w:ascii="Times New Roman" w:eastAsia="Times New Roman" w:hAnsi="Times New Roman"/>
                <w:sz w:val="24"/>
                <w:szCs w:val="24"/>
              </w:rPr>
              <w:t xml:space="preserve"> un paredzamo e-pakalpojuma ieviešanas laiku, kā arī </w:t>
            </w:r>
            <w:r w:rsidR="694B2D46" w:rsidRPr="005CE187">
              <w:rPr>
                <w:rFonts w:ascii="Times New Roman" w:hAnsi="Times New Roman" w:cs="Times New Roman"/>
                <w:sz w:val="24"/>
                <w:szCs w:val="24"/>
              </w:rPr>
              <w:t xml:space="preserve">ar </w:t>
            </w:r>
            <w:r w:rsidR="25FCACBF" w:rsidRPr="005CE187">
              <w:rPr>
                <w:rFonts w:ascii="Times New Roman" w:hAnsi="Times New Roman" w:cs="Times New Roman"/>
                <w:sz w:val="24"/>
                <w:szCs w:val="24"/>
              </w:rPr>
              <w:t xml:space="preserve">datu apmaiņas procesa nodrošināšanu ar </w:t>
            </w:r>
            <w:r w:rsidR="694B2D46" w:rsidRPr="005CE187">
              <w:rPr>
                <w:rFonts w:ascii="Times New Roman" w:hAnsi="Times New Roman" w:cs="Times New Roman"/>
                <w:sz w:val="24"/>
                <w:szCs w:val="24"/>
              </w:rPr>
              <w:t>Fizisko personu</w:t>
            </w:r>
            <w:r w:rsidR="00EA2CCD" w:rsidRPr="005CE187">
              <w:rPr>
                <w:rFonts w:ascii="Times New Roman" w:hAnsi="Times New Roman" w:cs="Times New Roman"/>
                <w:sz w:val="24"/>
                <w:szCs w:val="24"/>
              </w:rPr>
              <w:t xml:space="preserve"> reģistru</w:t>
            </w:r>
            <w:r w:rsidR="75216ABC" w:rsidRPr="005CE187">
              <w:rPr>
                <w:rFonts w:ascii="Times New Roman" w:hAnsi="Times New Roman" w:cs="Times New Roman"/>
                <w:sz w:val="24"/>
                <w:szCs w:val="24"/>
              </w:rPr>
              <w:t xml:space="preserve">, ņemot vērā laiku vienošanās sagatavošanai un </w:t>
            </w:r>
            <w:r w:rsidR="00EA2CCD" w:rsidRPr="005CE187">
              <w:rPr>
                <w:rFonts w:ascii="Times New Roman" w:hAnsi="Times New Roman" w:cs="Times New Roman"/>
                <w:sz w:val="24"/>
                <w:szCs w:val="24"/>
              </w:rPr>
              <w:t xml:space="preserve"> </w:t>
            </w:r>
            <w:bookmarkStart w:id="2" w:name="_GoBack"/>
            <w:r w:rsidR="00EA2CCD" w:rsidRPr="005CE187">
              <w:rPr>
                <w:rFonts w:ascii="Times New Roman" w:hAnsi="Times New Roman" w:cs="Times New Roman"/>
                <w:sz w:val="24"/>
                <w:szCs w:val="24"/>
              </w:rPr>
              <w:t>nepieciešamo</w:t>
            </w:r>
            <w:bookmarkEnd w:id="2"/>
            <w:r w:rsidR="7E987ED2" w:rsidRPr="005CE187">
              <w:rPr>
                <w:rFonts w:ascii="Times New Roman" w:hAnsi="Times New Roman" w:cs="Times New Roman"/>
                <w:sz w:val="24"/>
                <w:szCs w:val="24"/>
              </w:rPr>
              <w:t xml:space="preserve"> pakalpju izstrādei</w:t>
            </w:r>
            <w:r w:rsidR="003D2331">
              <w:rPr>
                <w:rFonts w:ascii="Times New Roman" w:hAnsi="Times New Roman" w:cs="Times New Roman"/>
                <w:sz w:val="24"/>
                <w:szCs w:val="24"/>
              </w:rPr>
              <w:t>.</w:t>
            </w:r>
          </w:p>
        </w:tc>
      </w:tr>
      <w:tr w:rsidR="00E8252C" w:rsidRPr="00EE4116" w14:paraId="1A9079E9" w14:textId="77777777" w:rsidTr="085B2038">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698CD9D3" w:rsidR="00E960B9" w:rsidRPr="00EE4116" w:rsidRDefault="00E960B9" w:rsidP="000F1307">
            <w:pPr>
              <w:spacing w:after="0" w:line="240" w:lineRule="auto"/>
              <w:rPr>
                <w:rFonts w:ascii="Times New Roman" w:eastAsia="Times New Roman" w:hAnsi="Times New Roman" w:cs="Times New Roman"/>
                <w:sz w:val="24"/>
                <w:szCs w:val="24"/>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2EA0A1B3" w:rsidR="00E960B9" w:rsidRPr="00EE4116" w:rsidRDefault="3A9FA382" w:rsidP="00B4612C">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t xml:space="preserve">VISC un </w:t>
            </w:r>
            <w:r w:rsidR="79B6F7EF" w:rsidRPr="501D830E">
              <w:rPr>
                <w:rFonts w:ascii="Times New Roman" w:eastAsia="Times New Roman" w:hAnsi="Times New Roman" w:cs="Times New Roman"/>
                <w:sz w:val="24"/>
                <w:szCs w:val="24"/>
              </w:rPr>
              <w:t>Izglītības un zinātnes ministrija</w:t>
            </w:r>
            <w:r w:rsidR="1EE660B7" w:rsidRPr="501D830E">
              <w:rPr>
                <w:rFonts w:ascii="Times New Roman" w:eastAsia="Times New Roman" w:hAnsi="Times New Roman" w:cs="Times New Roman"/>
                <w:sz w:val="24"/>
                <w:szCs w:val="24"/>
              </w:rPr>
              <w:t>.</w:t>
            </w:r>
          </w:p>
        </w:tc>
      </w:tr>
      <w:tr w:rsidR="00E8252C" w:rsidRPr="00EE4116" w14:paraId="1A9079ED" w14:textId="77777777" w:rsidTr="085B2038">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13F3F5F2" w:rsidR="00DE35C1" w:rsidRPr="00EE4116" w:rsidRDefault="25F6E1EA" w:rsidP="501D830E">
            <w:pPr>
              <w:pStyle w:val="VPBody"/>
              <w:spacing w:before="0" w:after="0"/>
            </w:pPr>
            <w:r>
              <w:t>Nav.</w:t>
            </w:r>
          </w:p>
        </w:tc>
      </w:tr>
    </w:tbl>
    <w:p w14:paraId="339DCBA0" w14:textId="258887E6" w:rsidR="7DCA4664" w:rsidRDefault="7DCA4664"/>
    <w:p w14:paraId="1A9079E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8252C" w:rsidRPr="00EE4116" w14:paraId="1A9079F0" w14:textId="77777777" w:rsidTr="435D5362">
        <w:tc>
          <w:tcPr>
            <w:tcW w:w="92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II. Tiesību akta projekta ietekme uz sabiedrību, tautsaimniecības attīstību un administratīvo slogu</w:t>
            </w:r>
          </w:p>
        </w:tc>
      </w:tr>
      <w:tr w:rsidR="00E8252C" w:rsidRPr="00EE4116" w14:paraId="1A9079F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1"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mērķgrupas, kuras tiesiskais regulējums ietekmē vai varētu ietekmēt</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5" w14:textId="6ADCB47D" w:rsidR="00E724E8" w:rsidRPr="00EE4116" w:rsidRDefault="1431360F" w:rsidP="000F1307">
            <w:pP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 xml:space="preserve">Izglītības iestādes, izglītojamie, </w:t>
            </w:r>
            <w:r w:rsidR="7FF68FBE" w:rsidRPr="435D5362">
              <w:rPr>
                <w:rFonts w:ascii="Times New Roman" w:eastAsia="Times New Roman" w:hAnsi="Times New Roman" w:cs="Times New Roman"/>
                <w:sz w:val="24"/>
                <w:szCs w:val="24"/>
              </w:rPr>
              <w:t>VISC.</w:t>
            </w:r>
          </w:p>
        </w:tc>
      </w:tr>
      <w:tr w:rsidR="00E8252C" w:rsidRPr="00EE4116" w14:paraId="1A9079FA"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9" w14:textId="6D2F18C3" w:rsidR="00267B6A" w:rsidRPr="00EE4116"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r w:rsidR="00973F85" w:rsidRPr="00EE4116">
              <w:rPr>
                <w:rFonts w:ascii="Times New Roman" w:eastAsia="Times New Roman" w:hAnsi="Times New Roman" w:cs="Times New Roman"/>
                <w:sz w:val="24"/>
                <w:szCs w:val="24"/>
              </w:rPr>
              <w:t>Noteikumu projekts šo jomu neskar.</w:t>
            </w:r>
          </w:p>
        </w:tc>
      </w:tr>
      <w:tr w:rsidR="00E8252C" w:rsidRPr="00EE4116" w14:paraId="1A9079FE"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B" w14:textId="16138771"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C"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Administratīvo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079FD" w14:textId="1A3C7A21" w:rsidR="00E960B9" w:rsidRPr="00EE4116"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 finansiālas ietekmes.</w:t>
            </w:r>
          </w:p>
        </w:tc>
      </w:tr>
      <w:tr w:rsidR="00E8252C" w:rsidRPr="00EE4116" w14:paraId="1A907A02"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Atbilstības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1" w14:textId="6DBDC739" w:rsidR="00E960B9" w:rsidRPr="00EE4116"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EE4116">
              <w:rPr>
                <w:rFonts w:ascii="Times New Roman" w:eastAsia="Times New Roman" w:hAnsi="Times New Roman" w:cs="Times New Roman"/>
                <w:sz w:val="24"/>
                <w:szCs w:val="24"/>
              </w:rPr>
              <w:t>Nav finansiālas ietekmes.</w:t>
            </w:r>
          </w:p>
        </w:tc>
      </w:tr>
      <w:tr w:rsidR="00E960B9" w:rsidRPr="00EE4116" w14:paraId="1A907A0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5.</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5" w14:textId="77777777" w:rsidR="00E960B9" w:rsidRPr="00EE4116" w:rsidRDefault="00EB69BB"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700AFC17" w14:textId="77777777" w:rsidR="00D96D8D" w:rsidRPr="00EE4116" w:rsidRDefault="00D96D8D" w:rsidP="000F1307">
      <w:pPr>
        <w:spacing w:after="0" w:line="240" w:lineRule="auto"/>
        <w:rPr>
          <w:rFonts w:ascii="Times New Roman" w:eastAsia="Times New Roman" w:hAnsi="Times New Roman" w:cs="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E8252C" w:rsidRPr="00EE4116"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EE4116" w:rsidRDefault="00451CB6" w:rsidP="00271A8B">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bCs/>
                <w:sz w:val="24"/>
                <w:szCs w:val="24"/>
                <w:lang w:eastAsia="en-GB"/>
              </w:rPr>
              <w:t>III. Tiesību akta projekta ietekme uz valsts budžetu un pašvaldību budžetiem</w:t>
            </w:r>
          </w:p>
        </w:tc>
      </w:tr>
      <w:tr w:rsidR="00E8252C" w:rsidRPr="00EE4116" w14:paraId="30E3CB3C" w14:textId="77777777" w:rsidTr="00451CB6">
        <w:trPr>
          <w:trHeight w:val="340"/>
        </w:trPr>
        <w:tc>
          <w:tcPr>
            <w:tcW w:w="9356" w:type="dxa"/>
            <w:tcBorders>
              <w:bottom w:val="single" w:sz="4" w:space="0" w:color="000000"/>
            </w:tcBorders>
            <w:vAlign w:val="center"/>
          </w:tcPr>
          <w:p w14:paraId="489FAE05" w14:textId="5FC18A8A" w:rsidR="00451CB6" w:rsidRPr="00230B8E" w:rsidRDefault="00451CB6" w:rsidP="00230B8E">
            <w:pPr>
              <w:spacing w:after="0" w:line="240" w:lineRule="auto"/>
              <w:ind w:firstLine="431"/>
              <w:jc w:val="center"/>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Noteikumu projekts šo jomu neskar.</w:t>
            </w:r>
            <w:r w:rsidR="00E51CC6">
              <w:rPr>
                <w:rFonts w:ascii="Times New Roman" w:eastAsia="Times New Roman" w:hAnsi="Times New Roman" w:cs="Times New Roman"/>
                <w:sz w:val="24"/>
                <w:szCs w:val="24"/>
              </w:rPr>
              <w:t xml:space="preserve"> </w:t>
            </w:r>
          </w:p>
        </w:tc>
      </w:tr>
    </w:tbl>
    <w:p w14:paraId="1A907ACF"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8252C" w:rsidRPr="00EE4116" w14:paraId="1A907AD2" w14:textId="77777777" w:rsidTr="005CE187">
        <w:trPr>
          <w:jc w:val="center"/>
        </w:trPr>
        <w:tc>
          <w:tcPr>
            <w:tcW w:w="94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D1"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IV. Tiesību akta projekta ietekme uz spēkā esošo tiesību normu sistēmu</w:t>
            </w:r>
          </w:p>
        </w:tc>
      </w:tr>
      <w:tr w:rsidR="00E8252C" w:rsidRPr="00EE4116" w14:paraId="1A907AE0" w14:textId="77777777" w:rsidTr="005CE187">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Saistītie tiesību aktu projekti</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8BB01" w14:textId="516009B3" w:rsidR="002C0F80" w:rsidRPr="00EE4116" w:rsidRDefault="34F69D58" w:rsidP="005CE18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Noteikumu projektu nepieciešams virzīt kopā ar noteikumu projektu „Noteikumi par valsts valodas zināšanu apjomu un valsts valodas prasmes pārbaudes kārtību”.</w:t>
            </w:r>
          </w:p>
          <w:p w14:paraId="1A907ADF" w14:textId="478B4A4A" w:rsidR="002C0F80" w:rsidRPr="00EE4116" w:rsidRDefault="7D23B422" w:rsidP="005CE18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Nepieciešamas izmaiņas 2021. gada 12. oktobra Ministru kabineta noteikumos Nr. 680 “</w:t>
            </w:r>
            <w:r w:rsidR="18610904" w:rsidRPr="005CE187">
              <w:rPr>
                <w:rFonts w:ascii="Times New Roman" w:eastAsia="Times New Roman" w:hAnsi="Times New Roman" w:cs="Times New Roman"/>
                <w:sz w:val="24"/>
                <w:szCs w:val="24"/>
              </w:rPr>
              <w:t>Valsts izglītības satura centra maksas pakalpojumu cenrādis”.</w:t>
            </w:r>
          </w:p>
        </w:tc>
      </w:tr>
      <w:tr w:rsidR="00E8252C" w:rsidRPr="00EE4116" w14:paraId="1A907AE4" w14:textId="77777777" w:rsidTr="005CE187">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1" w14:textId="38ACE69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Atbildīgā institūcija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3" w14:textId="048DB70A" w:rsidR="00E960B9" w:rsidRPr="00EE4116"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w:t>
            </w:r>
            <w:r w:rsidR="0086095C">
              <w:rPr>
                <w:rFonts w:ascii="Times New Roman" w:eastAsia="Times New Roman" w:hAnsi="Times New Roman" w:cs="Times New Roman"/>
                <w:sz w:val="24"/>
                <w:szCs w:val="24"/>
              </w:rPr>
              <w:t>inistrija, VISC</w:t>
            </w:r>
          </w:p>
        </w:tc>
      </w:tr>
      <w:tr w:rsidR="00E8252C" w:rsidRPr="00EE4116" w14:paraId="1A907AE8" w14:textId="77777777" w:rsidTr="005CE187">
        <w:trPr>
          <w:trHeight w:val="180"/>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5"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7" w14:textId="65B46F95" w:rsidR="00E960B9" w:rsidRPr="00EE4116" w:rsidRDefault="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AE9"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8252C" w:rsidRPr="00EE4116"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sz w:val="24"/>
                <w:szCs w:val="24"/>
              </w:rPr>
              <w:t>V. Tiesību akta projekta atbilstība Latvijas Republikas starptautiskajām saistībām</w:t>
            </w:r>
          </w:p>
        </w:tc>
      </w:tr>
      <w:tr w:rsidR="00E8252C" w:rsidRPr="00EE4116" w14:paraId="1A907AED" w14:textId="77777777" w:rsidTr="00421703">
        <w:trPr>
          <w:trHeight w:val="340"/>
        </w:trPr>
        <w:tc>
          <w:tcPr>
            <w:tcW w:w="9398" w:type="dxa"/>
            <w:tcBorders>
              <w:bottom w:val="single" w:sz="4" w:space="0" w:color="000000"/>
            </w:tcBorders>
            <w:vAlign w:val="center"/>
          </w:tcPr>
          <w:p w14:paraId="1A907AEC"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sz w:val="24"/>
                <w:szCs w:val="24"/>
              </w:rPr>
              <w:t>Noteikumu projekts šo jomu neskar.</w:t>
            </w:r>
          </w:p>
        </w:tc>
      </w:tr>
    </w:tbl>
    <w:p w14:paraId="1A907AEE"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AF0"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 Sabiedrības līdzdalība un komunikācijas aktivitātes</w:t>
            </w:r>
          </w:p>
        </w:tc>
      </w:tr>
      <w:tr w:rsidR="0086095C" w:rsidRPr="00EE4116" w14:paraId="1A907AF4"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1"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lastRenderedPageBreak/>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2"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3C67B" w14:textId="7735CE2B" w:rsidR="0086095C" w:rsidRPr="00EE4116" w:rsidRDefault="0086095C" w:rsidP="0086095C">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Noteikumu projekts </w:t>
            </w:r>
            <w:r>
              <w:rPr>
                <w:rFonts w:ascii="Times New Roman" w:eastAsia="Times New Roman" w:hAnsi="Times New Roman" w:cs="Times New Roman"/>
                <w:sz w:val="24"/>
                <w:szCs w:val="24"/>
              </w:rPr>
              <w:t>paralēli izsludināšanai</w:t>
            </w:r>
            <w:r w:rsidRPr="00EE4116">
              <w:rPr>
                <w:rFonts w:ascii="Times New Roman" w:eastAsia="Times New Roman" w:hAnsi="Times New Roman" w:cs="Times New Roman"/>
                <w:sz w:val="24"/>
                <w:szCs w:val="24"/>
              </w:rPr>
              <w:t xml:space="preserve"> Valsts sekretāru sanāksmē publicēts Izglītības un zinātnes ministrijas mājas lapā.</w:t>
            </w:r>
          </w:p>
          <w:p w14:paraId="1A907AF3" w14:textId="66334486"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AFA"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5"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6"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 projekta izstrādē</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9" w14:textId="66A4B7F6" w:rsidR="0086095C" w:rsidRPr="00EE4116" w:rsidRDefault="0086095C" w:rsidP="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Priekšlikumi vai iebildumi, kas tiks saņemti tiks izvērtēti.</w:t>
            </w:r>
          </w:p>
        </w:tc>
      </w:tr>
      <w:tr w:rsidR="0086095C" w:rsidRPr="00EE4116" w14:paraId="1A907AF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B"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C"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līdzdalības rezultāti</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D" w14:textId="58323640"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B0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F"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0"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1" w14:textId="33FAFDE5"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1A907B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B05"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B04"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VII. Tiesību akta projekta izpildes nodrošināšana un tās ietekme uz institūcijām</w:t>
            </w:r>
          </w:p>
        </w:tc>
      </w:tr>
      <w:tr w:rsidR="00E8252C" w:rsidRPr="00EE4116" w14:paraId="1A907B09"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izpildē iesaistītās institūcijas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8" w14:textId="7490BE66" w:rsidR="00E960B9" w:rsidRPr="00EE4116" w:rsidRDefault="18F0E235" w:rsidP="00973F85">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t>Izglītības un zinātnes m</w:t>
            </w:r>
            <w:r w:rsidR="00EB69BB" w:rsidRPr="501D830E">
              <w:rPr>
                <w:rFonts w:ascii="Times New Roman" w:eastAsia="Times New Roman" w:hAnsi="Times New Roman" w:cs="Times New Roman"/>
                <w:sz w:val="24"/>
                <w:szCs w:val="24"/>
              </w:rPr>
              <w:t>inistrija,</w:t>
            </w:r>
            <w:r w:rsidR="2D9B6F64" w:rsidRPr="501D830E">
              <w:rPr>
                <w:rFonts w:ascii="Times New Roman" w:eastAsia="Times New Roman" w:hAnsi="Times New Roman" w:cs="Times New Roman"/>
                <w:sz w:val="24"/>
                <w:szCs w:val="24"/>
              </w:rPr>
              <w:t xml:space="preserve"> VISC</w:t>
            </w:r>
            <w:r w:rsidR="498FCD90" w:rsidRPr="501D830E">
              <w:rPr>
                <w:rFonts w:ascii="Times New Roman" w:eastAsia="Times New Roman" w:hAnsi="Times New Roman" w:cs="Times New Roman"/>
                <w:sz w:val="24"/>
                <w:szCs w:val="24"/>
              </w:rPr>
              <w:t xml:space="preserve"> </w:t>
            </w:r>
          </w:p>
        </w:tc>
      </w:tr>
      <w:tr w:rsidR="00E8252C" w:rsidRPr="00EE4116" w14:paraId="1A907B0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izpildes ietekme uz pārvaldes funkcijām un institucionālo struktūru.</w:t>
            </w:r>
            <w:r w:rsidRPr="00EE411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D" w14:textId="5784282D" w:rsidR="00E960B9" w:rsidRPr="00EE4116" w:rsidRDefault="00EB69BB" w:rsidP="000F1307">
            <w:pPr>
              <w:jc w:val="both"/>
              <w:rPr>
                <w:rFonts w:ascii="Times New Roman" w:eastAsia="Times New Roman" w:hAnsi="Times New Roman" w:cs="Times New Roman"/>
              </w:rPr>
            </w:pPr>
            <w:r w:rsidRPr="501D830E">
              <w:rPr>
                <w:rFonts w:ascii="Times New Roman" w:eastAsia="Times New Roman" w:hAnsi="Times New Roman" w:cs="Times New Roman"/>
                <w:sz w:val="24"/>
                <w:szCs w:val="24"/>
              </w:rPr>
              <w:t>Noteikumu projekta izpilde tiks īstenota esošo cilvēkresursu ietvaros.</w:t>
            </w:r>
          </w:p>
        </w:tc>
      </w:tr>
      <w:tr w:rsidR="00E8252C" w:rsidRPr="00EE4116" w14:paraId="1A907B1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1" w14:textId="179FD909" w:rsidR="00E960B9" w:rsidRPr="00EE4116" w:rsidRDefault="00134DF9"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2148C06" w14:textId="77777777" w:rsidR="00FA6CDE" w:rsidRPr="00EE4116"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2F629C6C" w:rsidR="00E960B9" w:rsidRPr="00EE4116"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Izglītības un zinātnes ministre</w:t>
      </w:r>
      <w:r>
        <w:tab/>
      </w:r>
      <w:r>
        <w:tab/>
      </w:r>
      <w:r>
        <w:tab/>
      </w:r>
      <w:r>
        <w:tab/>
      </w:r>
      <w:r>
        <w:tab/>
      </w:r>
      <w:r w:rsidR="1819ADED" w:rsidRPr="435D5362">
        <w:rPr>
          <w:rFonts w:ascii="Times New Roman" w:eastAsia="Times New Roman" w:hAnsi="Times New Roman" w:cs="Times New Roman"/>
          <w:sz w:val="24"/>
          <w:szCs w:val="24"/>
        </w:rPr>
        <w:t>Anita Muižniece</w:t>
      </w:r>
    </w:p>
    <w:p w14:paraId="1A907B16"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B18" w14:textId="6F12F6EE" w:rsidR="00E960B9" w:rsidRPr="00EE4116" w:rsidRDefault="00EB69BB" w:rsidP="000F1307">
      <w:pPr>
        <w:spacing w:after="0" w:line="240" w:lineRule="auto"/>
        <w:rPr>
          <w:rFonts w:ascii="Times New Roman" w:eastAsia="Times New Roman" w:hAnsi="Times New Roman" w:cs="Times New Roman"/>
          <w:sz w:val="24"/>
          <w:szCs w:val="24"/>
        </w:rPr>
      </w:pPr>
      <w:r w:rsidRPr="005CE187">
        <w:rPr>
          <w:rFonts w:ascii="Times New Roman" w:eastAsia="Times New Roman" w:hAnsi="Times New Roman" w:cs="Times New Roman"/>
          <w:sz w:val="24"/>
          <w:szCs w:val="24"/>
        </w:rPr>
        <w:t>Vīza:</w:t>
      </w:r>
      <w:r>
        <w:tab/>
      </w:r>
      <w:r>
        <w:tab/>
      </w:r>
      <w:r>
        <w:tab/>
      </w:r>
      <w:r>
        <w:tab/>
      </w:r>
      <w:r>
        <w:tab/>
      </w:r>
      <w:r>
        <w:tab/>
      </w:r>
      <w:r>
        <w:tab/>
      </w:r>
      <w:r>
        <w:tab/>
      </w:r>
      <w:r>
        <w:tab/>
      </w:r>
      <w:r w:rsidR="00D41F0F" w:rsidRPr="005CE187">
        <w:rPr>
          <w:rFonts w:ascii="Times New Roman" w:eastAsia="Times New Roman" w:hAnsi="Times New Roman" w:cs="Times New Roman"/>
          <w:sz w:val="24"/>
          <w:szCs w:val="24"/>
        </w:rPr>
        <w:t>Santa Šmīdlere</w:t>
      </w:r>
    </w:p>
    <w:p w14:paraId="794D7BF9" w14:textId="77777777" w:rsidR="003540E1" w:rsidRDefault="003540E1" w:rsidP="000F1307">
      <w:pPr>
        <w:spacing w:after="0" w:line="240" w:lineRule="auto"/>
        <w:jc w:val="both"/>
        <w:rPr>
          <w:rFonts w:ascii="Times New Roman" w:eastAsia="Times New Roman" w:hAnsi="Times New Roman" w:cs="Times New Roman"/>
          <w:sz w:val="20"/>
          <w:szCs w:val="20"/>
        </w:rPr>
      </w:pPr>
    </w:p>
    <w:p w14:paraId="0BA6DC21" w14:textId="77777777" w:rsidR="000F11A0"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rPr>
        <w:t>K.Veldre</w:t>
      </w:r>
      <w:r w:rsidR="004B55A0" w:rsidRPr="00EE4116">
        <w:rPr>
          <w:rFonts w:ascii="Times New Roman" w:eastAsia="Times New Roman" w:hAnsi="Times New Roman" w:cs="Times New Roman"/>
          <w:sz w:val="20"/>
          <w:szCs w:val="20"/>
        </w:rPr>
        <w:t xml:space="preserve">, </w:t>
      </w:r>
      <w:r w:rsidRPr="00EE4116">
        <w:rPr>
          <w:rFonts w:ascii="Times New Roman" w:eastAsia="Times New Roman" w:hAnsi="Times New Roman" w:cs="Times New Roman"/>
          <w:sz w:val="20"/>
          <w:szCs w:val="20"/>
        </w:rPr>
        <w:t xml:space="preserve">67047857; </w:t>
      </w:r>
    </w:p>
    <w:p w14:paraId="1A907B23" w14:textId="1B579EA7" w:rsidR="00E960B9"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u w:val="single"/>
        </w:rPr>
        <w:t>Kaspars.Veldre@izm.gov.lv</w:t>
      </w:r>
    </w:p>
    <w:sectPr w:rsidR="00E960B9" w:rsidRPr="00EE4116">
      <w:headerReference w:type="default" r:id="rId12"/>
      <w:footerReference w:type="default" r:id="rId13"/>
      <w:footerReference w:type="first" r:id="rId14"/>
      <w:pgSz w:w="11906" w:h="16838"/>
      <w:pgMar w:top="1134" w:right="1134" w:bottom="1134" w:left="1701" w:header="709" w:footer="709"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1255" w14:textId="77777777" w:rsidR="00AD722E" w:rsidRDefault="00AD722E">
      <w:pPr>
        <w:spacing w:after="0" w:line="240" w:lineRule="auto"/>
      </w:pPr>
      <w:r>
        <w:separator/>
      </w:r>
    </w:p>
  </w:endnote>
  <w:endnote w:type="continuationSeparator" w:id="0">
    <w:p w14:paraId="499AC339" w14:textId="77777777" w:rsidR="00AD722E" w:rsidRDefault="00AD722E">
      <w:pPr>
        <w:spacing w:after="0" w:line="240" w:lineRule="auto"/>
      </w:pPr>
      <w:r>
        <w:continuationSeparator/>
      </w:r>
    </w:p>
  </w:endnote>
  <w:endnote w:type="continuationNotice" w:id="1">
    <w:p w14:paraId="27BAC139" w14:textId="77777777" w:rsidR="00AD722E" w:rsidRDefault="00AD7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7106602C"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68B58872"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80DB3" w14:textId="77777777" w:rsidR="00AD722E" w:rsidRDefault="00AD722E">
      <w:pPr>
        <w:spacing w:after="0" w:line="240" w:lineRule="auto"/>
      </w:pPr>
      <w:r>
        <w:separator/>
      </w:r>
    </w:p>
  </w:footnote>
  <w:footnote w:type="continuationSeparator" w:id="0">
    <w:p w14:paraId="332D776E" w14:textId="77777777" w:rsidR="00AD722E" w:rsidRDefault="00AD722E">
      <w:pPr>
        <w:spacing w:after="0" w:line="240" w:lineRule="auto"/>
      </w:pPr>
      <w:r>
        <w:continuationSeparator/>
      </w:r>
    </w:p>
  </w:footnote>
  <w:footnote w:type="continuationNotice" w:id="1">
    <w:p w14:paraId="57B41D81" w14:textId="77777777" w:rsidR="00AD722E" w:rsidRDefault="00AD72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01193B3A"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2365">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hdr>
</file>

<file path=word/intelligence.xml><?xml version="1.0" encoding="utf-8"?>
<int:Intelligence xmlns:int="http://schemas.microsoft.com/office/intelligence/2019/intelligence">
  <int:IntelligenceSettings/>
  <int:Manifest>
    <int:WordHash hashCode="no3NzRLfktTDnb" id="XE5juJ5Q"/>
  </int:Manifest>
  <int:Observations>
    <int:Content id="XE5juJ5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15:restartNumberingAfterBreak="0">
    <w:nsid w:val="08F43972"/>
    <w:multiLevelType w:val="hybridMultilevel"/>
    <w:tmpl w:val="15CED734"/>
    <w:lvl w:ilvl="0" w:tplc="A61AC6FA">
      <w:start w:val="1"/>
      <w:numFmt w:val="decimal"/>
      <w:lvlText w:val="%1."/>
      <w:lvlJc w:val="left"/>
      <w:pPr>
        <w:ind w:left="720" w:hanging="360"/>
      </w:pPr>
    </w:lvl>
    <w:lvl w:ilvl="1" w:tplc="E6FA98D0">
      <w:start w:val="1"/>
      <w:numFmt w:val="lowerLetter"/>
      <w:lvlText w:val="%2."/>
      <w:lvlJc w:val="left"/>
      <w:pPr>
        <w:ind w:left="1440" w:hanging="360"/>
      </w:pPr>
    </w:lvl>
    <w:lvl w:ilvl="2" w:tplc="EB14E29C">
      <w:start w:val="1"/>
      <w:numFmt w:val="lowerRoman"/>
      <w:lvlText w:val="%3."/>
      <w:lvlJc w:val="right"/>
      <w:pPr>
        <w:ind w:left="2160" w:hanging="180"/>
      </w:pPr>
    </w:lvl>
    <w:lvl w:ilvl="3" w:tplc="FDE84F84">
      <w:start w:val="1"/>
      <w:numFmt w:val="decimal"/>
      <w:lvlText w:val="%4."/>
      <w:lvlJc w:val="left"/>
      <w:pPr>
        <w:ind w:left="2880" w:hanging="360"/>
      </w:pPr>
    </w:lvl>
    <w:lvl w:ilvl="4" w:tplc="F84E7234">
      <w:start w:val="1"/>
      <w:numFmt w:val="lowerLetter"/>
      <w:lvlText w:val="%5."/>
      <w:lvlJc w:val="left"/>
      <w:pPr>
        <w:ind w:left="3600" w:hanging="360"/>
      </w:pPr>
    </w:lvl>
    <w:lvl w:ilvl="5" w:tplc="D8CA643E">
      <w:start w:val="1"/>
      <w:numFmt w:val="lowerRoman"/>
      <w:lvlText w:val="%6."/>
      <w:lvlJc w:val="right"/>
      <w:pPr>
        <w:ind w:left="4320" w:hanging="180"/>
      </w:pPr>
    </w:lvl>
    <w:lvl w:ilvl="6" w:tplc="1C984290">
      <w:start w:val="1"/>
      <w:numFmt w:val="decimal"/>
      <w:lvlText w:val="%7."/>
      <w:lvlJc w:val="left"/>
      <w:pPr>
        <w:ind w:left="5040" w:hanging="360"/>
      </w:pPr>
    </w:lvl>
    <w:lvl w:ilvl="7" w:tplc="F8465BC8">
      <w:start w:val="1"/>
      <w:numFmt w:val="lowerLetter"/>
      <w:lvlText w:val="%8."/>
      <w:lvlJc w:val="left"/>
      <w:pPr>
        <w:ind w:left="5760" w:hanging="360"/>
      </w:pPr>
    </w:lvl>
    <w:lvl w:ilvl="8" w:tplc="611E382E">
      <w:start w:val="1"/>
      <w:numFmt w:val="lowerRoman"/>
      <w:lvlText w:val="%9."/>
      <w:lvlJc w:val="right"/>
      <w:pPr>
        <w:ind w:left="6480" w:hanging="180"/>
      </w:pPr>
    </w:lvl>
  </w:abstractNum>
  <w:abstractNum w:abstractNumId="3"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4"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B3B7D40"/>
    <w:multiLevelType w:val="hybridMultilevel"/>
    <w:tmpl w:val="D04EB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ra Irbe">
    <w15:presenceInfo w15:providerId="AD" w15:userId="S::austra.irbe@izm.gov.lv::8d931ae8-4013-44c9-9af6-a702991a2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1057"/>
    <w:rsid w:val="00006ECD"/>
    <w:rsid w:val="000223FD"/>
    <w:rsid w:val="00023243"/>
    <w:rsid w:val="00023684"/>
    <w:rsid w:val="00030BCC"/>
    <w:rsid w:val="00040984"/>
    <w:rsid w:val="000426FE"/>
    <w:rsid w:val="00042E66"/>
    <w:rsid w:val="00044254"/>
    <w:rsid w:val="000474C6"/>
    <w:rsid w:val="000549C1"/>
    <w:rsid w:val="00054F67"/>
    <w:rsid w:val="000559D8"/>
    <w:rsid w:val="00057899"/>
    <w:rsid w:val="000651D1"/>
    <w:rsid w:val="0006578E"/>
    <w:rsid w:val="00071BF6"/>
    <w:rsid w:val="00073D77"/>
    <w:rsid w:val="000767D0"/>
    <w:rsid w:val="00081DA6"/>
    <w:rsid w:val="00082098"/>
    <w:rsid w:val="00082B34"/>
    <w:rsid w:val="00083847"/>
    <w:rsid w:val="000931CF"/>
    <w:rsid w:val="000A7813"/>
    <w:rsid w:val="000B275E"/>
    <w:rsid w:val="000B2AA4"/>
    <w:rsid w:val="000B3627"/>
    <w:rsid w:val="000B626F"/>
    <w:rsid w:val="000C0572"/>
    <w:rsid w:val="000C27EC"/>
    <w:rsid w:val="000C2DFC"/>
    <w:rsid w:val="000C43CB"/>
    <w:rsid w:val="000C4E46"/>
    <w:rsid w:val="000D16AB"/>
    <w:rsid w:val="000D2CEF"/>
    <w:rsid w:val="000D416B"/>
    <w:rsid w:val="000D4460"/>
    <w:rsid w:val="000E0914"/>
    <w:rsid w:val="000E267B"/>
    <w:rsid w:val="000E3C8B"/>
    <w:rsid w:val="000F11A0"/>
    <w:rsid w:val="000F1307"/>
    <w:rsid w:val="000F137C"/>
    <w:rsid w:val="000F52C2"/>
    <w:rsid w:val="000F6A71"/>
    <w:rsid w:val="00100AB0"/>
    <w:rsid w:val="00104E3E"/>
    <w:rsid w:val="0010540D"/>
    <w:rsid w:val="00114495"/>
    <w:rsid w:val="00116803"/>
    <w:rsid w:val="00122CA1"/>
    <w:rsid w:val="001234A9"/>
    <w:rsid w:val="00124016"/>
    <w:rsid w:val="001278CE"/>
    <w:rsid w:val="0013302C"/>
    <w:rsid w:val="00133042"/>
    <w:rsid w:val="00133336"/>
    <w:rsid w:val="00134DF9"/>
    <w:rsid w:val="00157597"/>
    <w:rsid w:val="00167789"/>
    <w:rsid w:val="00172B16"/>
    <w:rsid w:val="00173498"/>
    <w:rsid w:val="00180C3C"/>
    <w:rsid w:val="00182C68"/>
    <w:rsid w:val="00184C27"/>
    <w:rsid w:val="0018680B"/>
    <w:rsid w:val="00187A3C"/>
    <w:rsid w:val="001909DC"/>
    <w:rsid w:val="001911BC"/>
    <w:rsid w:val="0019219B"/>
    <w:rsid w:val="00194706"/>
    <w:rsid w:val="00194A93"/>
    <w:rsid w:val="001A084E"/>
    <w:rsid w:val="001A5607"/>
    <w:rsid w:val="001A7EB1"/>
    <w:rsid w:val="001B1495"/>
    <w:rsid w:val="001B3BE1"/>
    <w:rsid w:val="001B4112"/>
    <w:rsid w:val="001B5521"/>
    <w:rsid w:val="001B6C19"/>
    <w:rsid w:val="001C3D11"/>
    <w:rsid w:val="001C657D"/>
    <w:rsid w:val="001C6BFF"/>
    <w:rsid w:val="001D104A"/>
    <w:rsid w:val="001D2CD5"/>
    <w:rsid w:val="001D6018"/>
    <w:rsid w:val="001D7E4F"/>
    <w:rsid w:val="001E4F9C"/>
    <w:rsid w:val="001E5B5B"/>
    <w:rsid w:val="001E6247"/>
    <w:rsid w:val="001F04A4"/>
    <w:rsid w:val="001F09BB"/>
    <w:rsid w:val="001F30A5"/>
    <w:rsid w:val="002007C2"/>
    <w:rsid w:val="00204E23"/>
    <w:rsid w:val="00204E8F"/>
    <w:rsid w:val="00210628"/>
    <w:rsid w:val="002112D8"/>
    <w:rsid w:val="00214DE0"/>
    <w:rsid w:val="002151F0"/>
    <w:rsid w:val="002158C1"/>
    <w:rsid w:val="0022469A"/>
    <w:rsid w:val="00224B34"/>
    <w:rsid w:val="002258BC"/>
    <w:rsid w:val="00227B00"/>
    <w:rsid w:val="00230B8E"/>
    <w:rsid w:val="00230D1E"/>
    <w:rsid w:val="00235777"/>
    <w:rsid w:val="00240C1B"/>
    <w:rsid w:val="00242B09"/>
    <w:rsid w:val="00255DF6"/>
    <w:rsid w:val="00260208"/>
    <w:rsid w:val="00267B6A"/>
    <w:rsid w:val="00271A8B"/>
    <w:rsid w:val="0027279D"/>
    <w:rsid w:val="0027425B"/>
    <w:rsid w:val="00275AC0"/>
    <w:rsid w:val="002817A1"/>
    <w:rsid w:val="002827F4"/>
    <w:rsid w:val="00284339"/>
    <w:rsid w:val="00287E0D"/>
    <w:rsid w:val="00293672"/>
    <w:rsid w:val="00296880"/>
    <w:rsid w:val="00297BDA"/>
    <w:rsid w:val="002A222D"/>
    <w:rsid w:val="002A2912"/>
    <w:rsid w:val="002A52B4"/>
    <w:rsid w:val="002A7DB9"/>
    <w:rsid w:val="002B4BFF"/>
    <w:rsid w:val="002B5B37"/>
    <w:rsid w:val="002B66BA"/>
    <w:rsid w:val="002B7868"/>
    <w:rsid w:val="002C0F80"/>
    <w:rsid w:val="002C4595"/>
    <w:rsid w:val="002D4CB7"/>
    <w:rsid w:val="002E21A5"/>
    <w:rsid w:val="002E260E"/>
    <w:rsid w:val="002E4B62"/>
    <w:rsid w:val="002E65B0"/>
    <w:rsid w:val="002F2516"/>
    <w:rsid w:val="002F405B"/>
    <w:rsid w:val="002F5D82"/>
    <w:rsid w:val="0030076A"/>
    <w:rsid w:val="003052EA"/>
    <w:rsid w:val="00305EED"/>
    <w:rsid w:val="00306481"/>
    <w:rsid w:val="00312820"/>
    <w:rsid w:val="003131A4"/>
    <w:rsid w:val="00321358"/>
    <w:rsid w:val="003275A3"/>
    <w:rsid w:val="00330C82"/>
    <w:rsid w:val="00332B99"/>
    <w:rsid w:val="003347E2"/>
    <w:rsid w:val="0033652A"/>
    <w:rsid w:val="00336B05"/>
    <w:rsid w:val="00336D25"/>
    <w:rsid w:val="0034259D"/>
    <w:rsid w:val="00345D2B"/>
    <w:rsid w:val="00346BFD"/>
    <w:rsid w:val="003540E1"/>
    <w:rsid w:val="003564C1"/>
    <w:rsid w:val="00363363"/>
    <w:rsid w:val="0036502C"/>
    <w:rsid w:val="003715CE"/>
    <w:rsid w:val="00372545"/>
    <w:rsid w:val="00373049"/>
    <w:rsid w:val="00376F8A"/>
    <w:rsid w:val="00385C8B"/>
    <w:rsid w:val="003878EB"/>
    <w:rsid w:val="00396215"/>
    <w:rsid w:val="003A05D5"/>
    <w:rsid w:val="003A78E0"/>
    <w:rsid w:val="003B17B6"/>
    <w:rsid w:val="003B6CC8"/>
    <w:rsid w:val="003B7BBB"/>
    <w:rsid w:val="003C1717"/>
    <w:rsid w:val="003C3529"/>
    <w:rsid w:val="003C5749"/>
    <w:rsid w:val="003C67B5"/>
    <w:rsid w:val="003D0648"/>
    <w:rsid w:val="003D10A4"/>
    <w:rsid w:val="003D1DD4"/>
    <w:rsid w:val="003D2331"/>
    <w:rsid w:val="003D23E3"/>
    <w:rsid w:val="003D2D88"/>
    <w:rsid w:val="003D5C0F"/>
    <w:rsid w:val="003E0E64"/>
    <w:rsid w:val="003F5576"/>
    <w:rsid w:val="00403734"/>
    <w:rsid w:val="004176BB"/>
    <w:rsid w:val="00417F90"/>
    <w:rsid w:val="00420224"/>
    <w:rsid w:val="004202FE"/>
    <w:rsid w:val="00421703"/>
    <w:rsid w:val="00425CEB"/>
    <w:rsid w:val="00427767"/>
    <w:rsid w:val="0043117C"/>
    <w:rsid w:val="00431D2E"/>
    <w:rsid w:val="00433D8F"/>
    <w:rsid w:val="00440673"/>
    <w:rsid w:val="0044078B"/>
    <w:rsid w:val="004466C1"/>
    <w:rsid w:val="00451CB6"/>
    <w:rsid w:val="00461EC6"/>
    <w:rsid w:val="00464AA6"/>
    <w:rsid w:val="0046739D"/>
    <w:rsid w:val="00472BC7"/>
    <w:rsid w:val="00481FCD"/>
    <w:rsid w:val="0048574A"/>
    <w:rsid w:val="00485BC0"/>
    <w:rsid w:val="00486E9F"/>
    <w:rsid w:val="00487372"/>
    <w:rsid w:val="00487501"/>
    <w:rsid w:val="004911F0"/>
    <w:rsid w:val="00494E7A"/>
    <w:rsid w:val="004A08C3"/>
    <w:rsid w:val="004A3213"/>
    <w:rsid w:val="004A5AE5"/>
    <w:rsid w:val="004A7243"/>
    <w:rsid w:val="004B122D"/>
    <w:rsid w:val="004B39DC"/>
    <w:rsid w:val="004B55A0"/>
    <w:rsid w:val="004B750F"/>
    <w:rsid w:val="004B7AF5"/>
    <w:rsid w:val="004C19FE"/>
    <w:rsid w:val="004C5B5C"/>
    <w:rsid w:val="004C7777"/>
    <w:rsid w:val="004D08F0"/>
    <w:rsid w:val="004D8962"/>
    <w:rsid w:val="004E3CA8"/>
    <w:rsid w:val="004F316B"/>
    <w:rsid w:val="004F4E32"/>
    <w:rsid w:val="004F7B31"/>
    <w:rsid w:val="005063FE"/>
    <w:rsid w:val="00506C57"/>
    <w:rsid w:val="00507AFB"/>
    <w:rsid w:val="00510745"/>
    <w:rsid w:val="00512FC4"/>
    <w:rsid w:val="00513163"/>
    <w:rsid w:val="00513C08"/>
    <w:rsid w:val="005156C4"/>
    <w:rsid w:val="005216C1"/>
    <w:rsid w:val="00522079"/>
    <w:rsid w:val="00523247"/>
    <w:rsid w:val="00525A99"/>
    <w:rsid w:val="00541AF1"/>
    <w:rsid w:val="005516AC"/>
    <w:rsid w:val="00553FF2"/>
    <w:rsid w:val="00554AAB"/>
    <w:rsid w:val="00554D7E"/>
    <w:rsid w:val="0055691A"/>
    <w:rsid w:val="005647A9"/>
    <w:rsid w:val="00567586"/>
    <w:rsid w:val="0057121A"/>
    <w:rsid w:val="00571CDD"/>
    <w:rsid w:val="005723A5"/>
    <w:rsid w:val="005739A8"/>
    <w:rsid w:val="0057563A"/>
    <w:rsid w:val="00577114"/>
    <w:rsid w:val="005800B7"/>
    <w:rsid w:val="005828E6"/>
    <w:rsid w:val="0058351E"/>
    <w:rsid w:val="00587152"/>
    <w:rsid w:val="005874EA"/>
    <w:rsid w:val="00590C37"/>
    <w:rsid w:val="00592EF3"/>
    <w:rsid w:val="005A2530"/>
    <w:rsid w:val="005A2599"/>
    <w:rsid w:val="005A2672"/>
    <w:rsid w:val="005A3668"/>
    <w:rsid w:val="005B33F0"/>
    <w:rsid w:val="005B7B9E"/>
    <w:rsid w:val="005C0360"/>
    <w:rsid w:val="005C3E55"/>
    <w:rsid w:val="005CE187"/>
    <w:rsid w:val="005D6831"/>
    <w:rsid w:val="005D7AA1"/>
    <w:rsid w:val="005E00FC"/>
    <w:rsid w:val="005F0807"/>
    <w:rsid w:val="005F1A0D"/>
    <w:rsid w:val="005F1C57"/>
    <w:rsid w:val="005F29ED"/>
    <w:rsid w:val="005F4DBA"/>
    <w:rsid w:val="0060533D"/>
    <w:rsid w:val="00605554"/>
    <w:rsid w:val="00610856"/>
    <w:rsid w:val="00611D6C"/>
    <w:rsid w:val="00612C34"/>
    <w:rsid w:val="0061552E"/>
    <w:rsid w:val="00616AED"/>
    <w:rsid w:val="0062090D"/>
    <w:rsid w:val="0062196B"/>
    <w:rsid w:val="00623274"/>
    <w:rsid w:val="00625765"/>
    <w:rsid w:val="00632F66"/>
    <w:rsid w:val="00633203"/>
    <w:rsid w:val="00634D8B"/>
    <w:rsid w:val="00640D8A"/>
    <w:rsid w:val="00645D76"/>
    <w:rsid w:val="00647069"/>
    <w:rsid w:val="006516F4"/>
    <w:rsid w:val="00651745"/>
    <w:rsid w:val="00656AF4"/>
    <w:rsid w:val="006610E0"/>
    <w:rsid w:val="00663527"/>
    <w:rsid w:val="00664C2F"/>
    <w:rsid w:val="0066736C"/>
    <w:rsid w:val="0066CAC5"/>
    <w:rsid w:val="00674017"/>
    <w:rsid w:val="00681A59"/>
    <w:rsid w:val="00687F4F"/>
    <w:rsid w:val="00690F30"/>
    <w:rsid w:val="006948C4"/>
    <w:rsid w:val="00694EFB"/>
    <w:rsid w:val="00695240"/>
    <w:rsid w:val="006953D4"/>
    <w:rsid w:val="006A1B8B"/>
    <w:rsid w:val="006A7354"/>
    <w:rsid w:val="006B28EE"/>
    <w:rsid w:val="006B2A98"/>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104E"/>
    <w:rsid w:val="0071676B"/>
    <w:rsid w:val="00716E98"/>
    <w:rsid w:val="0072444B"/>
    <w:rsid w:val="00725BEF"/>
    <w:rsid w:val="0072658F"/>
    <w:rsid w:val="007336C0"/>
    <w:rsid w:val="007343D0"/>
    <w:rsid w:val="00734848"/>
    <w:rsid w:val="007358F6"/>
    <w:rsid w:val="00736DBB"/>
    <w:rsid w:val="00737FF2"/>
    <w:rsid w:val="00740501"/>
    <w:rsid w:val="0074255E"/>
    <w:rsid w:val="00747887"/>
    <w:rsid w:val="00756C77"/>
    <w:rsid w:val="007570E9"/>
    <w:rsid w:val="00761877"/>
    <w:rsid w:val="00762A35"/>
    <w:rsid w:val="0077076C"/>
    <w:rsid w:val="0077170F"/>
    <w:rsid w:val="007741F2"/>
    <w:rsid w:val="0077625F"/>
    <w:rsid w:val="00777D9B"/>
    <w:rsid w:val="00781C94"/>
    <w:rsid w:val="007838F7"/>
    <w:rsid w:val="00785DC1"/>
    <w:rsid w:val="00791110"/>
    <w:rsid w:val="00792054"/>
    <w:rsid w:val="007926C2"/>
    <w:rsid w:val="00797974"/>
    <w:rsid w:val="007A12FF"/>
    <w:rsid w:val="007A2DEB"/>
    <w:rsid w:val="007A3048"/>
    <w:rsid w:val="007B191B"/>
    <w:rsid w:val="007C15B2"/>
    <w:rsid w:val="007C1FA7"/>
    <w:rsid w:val="007C6A8B"/>
    <w:rsid w:val="007D08D3"/>
    <w:rsid w:val="007D168F"/>
    <w:rsid w:val="007D5697"/>
    <w:rsid w:val="007E0A8E"/>
    <w:rsid w:val="007E2655"/>
    <w:rsid w:val="007E38A8"/>
    <w:rsid w:val="007E43E7"/>
    <w:rsid w:val="007E5909"/>
    <w:rsid w:val="007F269B"/>
    <w:rsid w:val="007F41B9"/>
    <w:rsid w:val="007F42B0"/>
    <w:rsid w:val="0080182A"/>
    <w:rsid w:val="0081082D"/>
    <w:rsid w:val="00811F3E"/>
    <w:rsid w:val="008141EB"/>
    <w:rsid w:val="0081481B"/>
    <w:rsid w:val="00820D31"/>
    <w:rsid w:val="00824C7C"/>
    <w:rsid w:val="00825811"/>
    <w:rsid w:val="00833D31"/>
    <w:rsid w:val="0085253C"/>
    <w:rsid w:val="00854982"/>
    <w:rsid w:val="00855917"/>
    <w:rsid w:val="0086095C"/>
    <w:rsid w:val="0086125E"/>
    <w:rsid w:val="00866E0E"/>
    <w:rsid w:val="00867801"/>
    <w:rsid w:val="008805B4"/>
    <w:rsid w:val="0089311E"/>
    <w:rsid w:val="0089555E"/>
    <w:rsid w:val="00895EA2"/>
    <w:rsid w:val="008A4B22"/>
    <w:rsid w:val="008A6AD5"/>
    <w:rsid w:val="008A6CEC"/>
    <w:rsid w:val="008A6EDC"/>
    <w:rsid w:val="008B3D5B"/>
    <w:rsid w:val="008B46A1"/>
    <w:rsid w:val="008B4C9E"/>
    <w:rsid w:val="008B4F24"/>
    <w:rsid w:val="008B5DD4"/>
    <w:rsid w:val="008C4EF7"/>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47FF"/>
    <w:rsid w:val="0090521C"/>
    <w:rsid w:val="009173CF"/>
    <w:rsid w:val="00917480"/>
    <w:rsid w:val="0092010C"/>
    <w:rsid w:val="0092285E"/>
    <w:rsid w:val="0092314E"/>
    <w:rsid w:val="0092465C"/>
    <w:rsid w:val="0092522B"/>
    <w:rsid w:val="00925FA2"/>
    <w:rsid w:val="0093706E"/>
    <w:rsid w:val="00941CD9"/>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1A21"/>
    <w:rsid w:val="009B2365"/>
    <w:rsid w:val="009B2F0B"/>
    <w:rsid w:val="009B354D"/>
    <w:rsid w:val="009C115B"/>
    <w:rsid w:val="009D1085"/>
    <w:rsid w:val="009D2BDA"/>
    <w:rsid w:val="009D3AC4"/>
    <w:rsid w:val="009D66EA"/>
    <w:rsid w:val="009E4132"/>
    <w:rsid w:val="009E4DB2"/>
    <w:rsid w:val="009E5D8D"/>
    <w:rsid w:val="009F3B7E"/>
    <w:rsid w:val="00A043C2"/>
    <w:rsid w:val="00A04FCF"/>
    <w:rsid w:val="00A124CC"/>
    <w:rsid w:val="00A136D9"/>
    <w:rsid w:val="00A21B81"/>
    <w:rsid w:val="00A2283B"/>
    <w:rsid w:val="00A228E1"/>
    <w:rsid w:val="00A22E0E"/>
    <w:rsid w:val="00A24070"/>
    <w:rsid w:val="00A25B9F"/>
    <w:rsid w:val="00A27F18"/>
    <w:rsid w:val="00A32602"/>
    <w:rsid w:val="00A354C2"/>
    <w:rsid w:val="00A40B1E"/>
    <w:rsid w:val="00A4148E"/>
    <w:rsid w:val="00A44149"/>
    <w:rsid w:val="00A45198"/>
    <w:rsid w:val="00A465E5"/>
    <w:rsid w:val="00A46E7D"/>
    <w:rsid w:val="00A55089"/>
    <w:rsid w:val="00A57565"/>
    <w:rsid w:val="00A61756"/>
    <w:rsid w:val="00A63798"/>
    <w:rsid w:val="00A67631"/>
    <w:rsid w:val="00A734C9"/>
    <w:rsid w:val="00A75B15"/>
    <w:rsid w:val="00A80778"/>
    <w:rsid w:val="00A81697"/>
    <w:rsid w:val="00A8188A"/>
    <w:rsid w:val="00A9649C"/>
    <w:rsid w:val="00A96895"/>
    <w:rsid w:val="00A96CE0"/>
    <w:rsid w:val="00AA27E0"/>
    <w:rsid w:val="00AA2C5B"/>
    <w:rsid w:val="00AA5F67"/>
    <w:rsid w:val="00AB0A47"/>
    <w:rsid w:val="00AB3560"/>
    <w:rsid w:val="00AB4B08"/>
    <w:rsid w:val="00AB5E6B"/>
    <w:rsid w:val="00AC3198"/>
    <w:rsid w:val="00AC5B12"/>
    <w:rsid w:val="00AD262D"/>
    <w:rsid w:val="00AD2E8B"/>
    <w:rsid w:val="00AD2E91"/>
    <w:rsid w:val="00AD42FF"/>
    <w:rsid w:val="00AD722E"/>
    <w:rsid w:val="00AD77F1"/>
    <w:rsid w:val="00AE3B5A"/>
    <w:rsid w:val="00AF0E32"/>
    <w:rsid w:val="00AF1510"/>
    <w:rsid w:val="00AF25E9"/>
    <w:rsid w:val="00AF438A"/>
    <w:rsid w:val="00AF4AA2"/>
    <w:rsid w:val="00B042C6"/>
    <w:rsid w:val="00B056A4"/>
    <w:rsid w:val="00B06B5C"/>
    <w:rsid w:val="00B07D67"/>
    <w:rsid w:val="00B12B9D"/>
    <w:rsid w:val="00B137B6"/>
    <w:rsid w:val="00B14B88"/>
    <w:rsid w:val="00B217A0"/>
    <w:rsid w:val="00B2206C"/>
    <w:rsid w:val="00B254F7"/>
    <w:rsid w:val="00B266E4"/>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06D9"/>
    <w:rsid w:val="00B91BF3"/>
    <w:rsid w:val="00B92714"/>
    <w:rsid w:val="00B9390F"/>
    <w:rsid w:val="00BA0F4C"/>
    <w:rsid w:val="00BB12D0"/>
    <w:rsid w:val="00BB325A"/>
    <w:rsid w:val="00BC2B9F"/>
    <w:rsid w:val="00BC2F7B"/>
    <w:rsid w:val="00BD3C0D"/>
    <w:rsid w:val="00BD7F34"/>
    <w:rsid w:val="00BE01D3"/>
    <w:rsid w:val="00BE7071"/>
    <w:rsid w:val="00C059BE"/>
    <w:rsid w:val="00C1227B"/>
    <w:rsid w:val="00C13773"/>
    <w:rsid w:val="00C166C3"/>
    <w:rsid w:val="00C212CD"/>
    <w:rsid w:val="00C23B41"/>
    <w:rsid w:val="00C2483E"/>
    <w:rsid w:val="00C25D27"/>
    <w:rsid w:val="00C34253"/>
    <w:rsid w:val="00C34323"/>
    <w:rsid w:val="00C40893"/>
    <w:rsid w:val="00C62314"/>
    <w:rsid w:val="00C63139"/>
    <w:rsid w:val="00C64856"/>
    <w:rsid w:val="00C67639"/>
    <w:rsid w:val="00C70AA8"/>
    <w:rsid w:val="00C76022"/>
    <w:rsid w:val="00C764DD"/>
    <w:rsid w:val="00C803D4"/>
    <w:rsid w:val="00C84614"/>
    <w:rsid w:val="00C85650"/>
    <w:rsid w:val="00C87753"/>
    <w:rsid w:val="00C90F2A"/>
    <w:rsid w:val="00C92928"/>
    <w:rsid w:val="00C94A93"/>
    <w:rsid w:val="00C9652A"/>
    <w:rsid w:val="00C969CD"/>
    <w:rsid w:val="00CA357D"/>
    <w:rsid w:val="00CA51CF"/>
    <w:rsid w:val="00CC069E"/>
    <w:rsid w:val="00CC4067"/>
    <w:rsid w:val="00CD0456"/>
    <w:rsid w:val="00CD1657"/>
    <w:rsid w:val="00CD2130"/>
    <w:rsid w:val="00CD2487"/>
    <w:rsid w:val="00CD268F"/>
    <w:rsid w:val="00CD57A9"/>
    <w:rsid w:val="00CD7F80"/>
    <w:rsid w:val="00CE1973"/>
    <w:rsid w:val="00CE19D9"/>
    <w:rsid w:val="00CE2600"/>
    <w:rsid w:val="00CE7D7D"/>
    <w:rsid w:val="00CF1B38"/>
    <w:rsid w:val="00CF2F7A"/>
    <w:rsid w:val="00CF4F75"/>
    <w:rsid w:val="00D026B0"/>
    <w:rsid w:val="00D25C3B"/>
    <w:rsid w:val="00D279EC"/>
    <w:rsid w:val="00D308F0"/>
    <w:rsid w:val="00D31B69"/>
    <w:rsid w:val="00D31E74"/>
    <w:rsid w:val="00D3465B"/>
    <w:rsid w:val="00D346B2"/>
    <w:rsid w:val="00D36914"/>
    <w:rsid w:val="00D41F0F"/>
    <w:rsid w:val="00D44931"/>
    <w:rsid w:val="00D5025C"/>
    <w:rsid w:val="00D517C4"/>
    <w:rsid w:val="00D52B45"/>
    <w:rsid w:val="00D579E9"/>
    <w:rsid w:val="00D62948"/>
    <w:rsid w:val="00D62A46"/>
    <w:rsid w:val="00D62EF0"/>
    <w:rsid w:val="00D65476"/>
    <w:rsid w:val="00D66B3A"/>
    <w:rsid w:val="00D70CEB"/>
    <w:rsid w:val="00D71E52"/>
    <w:rsid w:val="00D7367C"/>
    <w:rsid w:val="00D77A8B"/>
    <w:rsid w:val="00D82931"/>
    <w:rsid w:val="00D82F3A"/>
    <w:rsid w:val="00D84353"/>
    <w:rsid w:val="00D905B8"/>
    <w:rsid w:val="00D92895"/>
    <w:rsid w:val="00D96D8D"/>
    <w:rsid w:val="00DA3834"/>
    <w:rsid w:val="00DA42E0"/>
    <w:rsid w:val="00DB725F"/>
    <w:rsid w:val="00DD159D"/>
    <w:rsid w:val="00DD4037"/>
    <w:rsid w:val="00DD446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4115F"/>
    <w:rsid w:val="00E44500"/>
    <w:rsid w:val="00E51CC6"/>
    <w:rsid w:val="00E53DAA"/>
    <w:rsid w:val="00E54ABE"/>
    <w:rsid w:val="00E55EC7"/>
    <w:rsid w:val="00E5684D"/>
    <w:rsid w:val="00E602FE"/>
    <w:rsid w:val="00E61F62"/>
    <w:rsid w:val="00E643DD"/>
    <w:rsid w:val="00E724E8"/>
    <w:rsid w:val="00E77E32"/>
    <w:rsid w:val="00E8252C"/>
    <w:rsid w:val="00E8580F"/>
    <w:rsid w:val="00E960B9"/>
    <w:rsid w:val="00E96CA6"/>
    <w:rsid w:val="00E9797D"/>
    <w:rsid w:val="00EA009A"/>
    <w:rsid w:val="00EA1F59"/>
    <w:rsid w:val="00EA2CCD"/>
    <w:rsid w:val="00EA342E"/>
    <w:rsid w:val="00EA3F9C"/>
    <w:rsid w:val="00EB2486"/>
    <w:rsid w:val="00EB24AD"/>
    <w:rsid w:val="00EB2EEE"/>
    <w:rsid w:val="00EB4EFC"/>
    <w:rsid w:val="00EB69BB"/>
    <w:rsid w:val="00EC1D65"/>
    <w:rsid w:val="00EC2DA1"/>
    <w:rsid w:val="00EC49B0"/>
    <w:rsid w:val="00ED7228"/>
    <w:rsid w:val="00EE4116"/>
    <w:rsid w:val="00EF6E27"/>
    <w:rsid w:val="00EF71E9"/>
    <w:rsid w:val="00F01430"/>
    <w:rsid w:val="00F046EE"/>
    <w:rsid w:val="00F047DB"/>
    <w:rsid w:val="00F073AF"/>
    <w:rsid w:val="00F07BCF"/>
    <w:rsid w:val="00F14163"/>
    <w:rsid w:val="00F17678"/>
    <w:rsid w:val="00F20925"/>
    <w:rsid w:val="00F22EF8"/>
    <w:rsid w:val="00F27087"/>
    <w:rsid w:val="00F32419"/>
    <w:rsid w:val="00F340FE"/>
    <w:rsid w:val="00F40B05"/>
    <w:rsid w:val="00F44017"/>
    <w:rsid w:val="00F512D4"/>
    <w:rsid w:val="00F612F4"/>
    <w:rsid w:val="00F65188"/>
    <w:rsid w:val="00F67BC5"/>
    <w:rsid w:val="00F73340"/>
    <w:rsid w:val="00F73785"/>
    <w:rsid w:val="00F745DB"/>
    <w:rsid w:val="00F81133"/>
    <w:rsid w:val="00F86022"/>
    <w:rsid w:val="00F87015"/>
    <w:rsid w:val="00F915BE"/>
    <w:rsid w:val="00F9240F"/>
    <w:rsid w:val="00F9262D"/>
    <w:rsid w:val="00F94BE3"/>
    <w:rsid w:val="00F94C21"/>
    <w:rsid w:val="00F961E3"/>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 w:val="015EFC07"/>
    <w:rsid w:val="01941DA1"/>
    <w:rsid w:val="01B132A0"/>
    <w:rsid w:val="01DFB9D3"/>
    <w:rsid w:val="02399E4C"/>
    <w:rsid w:val="02A7E38E"/>
    <w:rsid w:val="02CF021A"/>
    <w:rsid w:val="03090A14"/>
    <w:rsid w:val="037613E1"/>
    <w:rsid w:val="037A6341"/>
    <w:rsid w:val="03D67CFE"/>
    <w:rsid w:val="03D7FC6B"/>
    <w:rsid w:val="03EA1D92"/>
    <w:rsid w:val="04172B8C"/>
    <w:rsid w:val="04D19E06"/>
    <w:rsid w:val="05079CEE"/>
    <w:rsid w:val="05E04D9E"/>
    <w:rsid w:val="05EEF9E4"/>
    <w:rsid w:val="05F5A705"/>
    <w:rsid w:val="06326D2A"/>
    <w:rsid w:val="06D39C3A"/>
    <w:rsid w:val="071E4E4F"/>
    <w:rsid w:val="073BD320"/>
    <w:rsid w:val="0743E06E"/>
    <w:rsid w:val="07519A1C"/>
    <w:rsid w:val="0758C09B"/>
    <w:rsid w:val="0786E4DD"/>
    <w:rsid w:val="0791801B"/>
    <w:rsid w:val="07B57038"/>
    <w:rsid w:val="07BD2806"/>
    <w:rsid w:val="0807344F"/>
    <w:rsid w:val="085124D2"/>
    <w:rsid w:val="085B2038"/>
    <w:rsid w:val="08669006"/>
    <w:rsid w:val="087752AB"/>
    <w:rsid w:val="0879075E"/>
    <w:rsid w:val="089112C3"/>
    <w:rsid w:val="08E276F1"/>
    <w:rsid w:val="0912BF44"/>
    <w:rsid w:val="096AD118"/>
    <w:rsid w:val="09BB8296"/>
    <w:rsid w:val="09D47831"/>
    <w:rsid w:val="09F6DDC2"/>
    <w:rsid w:val="0A5B0729"/>
    <w:rsid w:val="0A9AB126"/>
    <w:rsid w:val="0AA4B991"/>
    <w:rsid w:val="0ACEF46F"/>
    <w:rsid w:val="0AEA0130"/>
    <w:rsid w:val="0AF2E484"/>
    <w:rsid w:val="0AF4C8C8"/>
    <w:rsid w:val="0B0EA0B4"/>
    <w:rsid w:val="0B4B113F"/>
    <w:rsid w:val="0B718BD8"/>
    <w:rsid w:val="0BC25459"/>
    <w:rsid w:val="0C0F4443"/>
    <w:rsid w:val="0C1637E4"/>
    <w:rsid w:val="0C3AF2FF"/>
    <w:rsid w:val="0C673320"/>
    <w:rsid w:val="0CBDA8E6"/>
    <w:rsid w:val="0CE6E1A0"/>
    <w:rsid w:val="0CFC8609"/>
    <w:rsid w:val="0D1D5612"/>
    <w:rsid w:val="0D4B9CC9"/>
    <w:rsid w:val="0DD57C09"/>
    <w:rsid w:val="0E17971E"/>
    <w:rsid w:val="0E46843F"/>
    <w:rsid w:val="0E7D02FE"/>
    <w:rsid w:val="0EA92C9A"/>
    <w:rsid w:val="0EC54D71"/>
    <w:rsid w:val="0ECD266A"/>
    <w:rsid w:val="0F16A6BC"/>
    <w:rsid w:val="0F231CED"/>
    <w:rsid w:val="0F4B2D8B"/>
    <w:rsid w:val="0F9941BB"/>
    <w:rsid w:val="0FAC897B"/>
    <w:rsid w:val="0FC069A7"/>
    <w:rsid w:val="0FD12A5D"/>
    <w:rsid w:val="0FD174EA"/>
    <w:rsid w:val="0FE13CF6"/>
    <w:rsid w:val="0FF549A8"/>
    <w:rsid w:val="102B256C"/>
    <w:rsid w:val="10656CFE"/>
    <w:rsid w:val="109B9583"/>
    <w:rsid w:val="10C19D8D"/>
    <w:rsid w:val="10D759E7"/>
    <w:rsid w:val="1106042C"/>
    <w:rsid w:val="1109CA5C"/>
    <w:rsid w:val="11911A09"/>
    <w:rsid w:val="11DF4CF3"/>
    <w:rsid w:val="11EA9F37"/>
    <w:rsid w:val="11EAD879"/>
    <w:rsid w:val="11EAFF68"/>
    <w:rsid w:val="11F9550F"/>
    <w:rsid w:val="1204D37D"/>
    <w:rsid w:val="124A466E"/>
    <w:rsid w:val="129DBB46"/>
    <w:rsid w:val="12C03F76"/>
    <w:rsid w:val="1345E491"/>
    <w:rsid w:val="13596C7B"/>
    <w:rsid w:val="135BECC2"/>
    <w:rsid w:val="136461E2"/>
    <w:rsid w:val="139DCBF2"/>
    <w:rsid w:val="13AD03ED"/>
    <w:rsid w:val="13D537FB"/>
    <w:rsid w:val="1431360F"/>
    <w:rsid w:val="1470A526"/>
    <w:rsid w:val="14AADB17"/>
    <w:rsid w:val="14EC503F"/>
    <w:rsid w:val="152D27FE"/>
    <w:rsid w:val="1569CCC0"/>
    <w:rsid w:val="158453F3"/>
    <w:rsid w:val="158F15DE"/>
    <w:rsid w:val="15B38E9F"/>
    <w:rsid w:val="15C1F410"/>
    <w:rsid w:val="15E1E923"/>
    <w:rsid w:val="15E5589C"/>
    <w:rsid w:val="1684452A"/>
    <w:rsid w:val="16E1A93B"/>
    <w:rsid w:val="16E8D729"/>
    <w:rsid w:val="170A1B19"/>
    <w:rsid w:val="1731D3C4"/>
    <w:rsid w:val="17AB62FC"/>
    <w:rsid w:val="17E87453"/>
    <w:rsid w:val="1815E0A9"/>
    <w:rsid w:val="1819ADED"/>
    <w:rsid w:val="185EB32A"/>
    <w:rsid w:val="18610904"/>
    <w:rsid w:val="1890679C"/>
    <w:rsid w:val="18993999"/>
    <w:rsid w:val="18D182E5"/>
    <w:rsid w:val="18D2F75D"/>
    <w:rsid w:val="18F0E235"/>
    <w:rsid w:val="196E39F3"/>
    <w:rsid w:val="196F99EA"/>
    <w:rsid w:val="19C28326"/>
    <w:rsid w:val="19C6F535"/>
    <w:rsid w:val="1A7E3C2D"/>
    <w:rsid w:val="1AEA9F4C"/>
    <w:rsid w:val="1B25EAFD"/>
    <w:rsid w:val="1B57B64D"/>
    <w:rsid w:val="1B719D60"/>
    <w:rsid w:val="1C07F026"/>
    <w:rsid w:val="1C15D6DE"/>
    <w:rsid w:val="1C163676"/>
    <w:rsid w:val="1C3C6573"/>
    <w:rsid w:val="1CAA7244"/>
    <w:rsid w:val="1D154B23"/>
    <w:rsid w:val="1D20BD7C"/>
    <w:rsid w:val="1D434725"/>
    <w:rsid w:val="1D43E963"/>
    <w:rsid w:val="1D568C44"/>
    <w:rsid w:val="1DA347FA"/>
    <w:rsid w:val="1E2622B4"/>
    <w:rsid w:val="1E5B905F"/>
    <w:rsid w:val="1E797A68"/>
    <w:rsid w:val="1EB20973"/>
    <w:rsid w:val="1EE5451B"/>
    <w:rsid w:val="1EE660B7"/>
    <w:rsid w:val="1EF2C17B"/>
    <w:rsid w:val="1EF6FE00"/>
    <w:rsid w:val="1F5AA474"/>
    <w:rsid w:val="1FA984E8"/>
    <w:rsid w:val="1FD7528F"/>
    <w:rsid w:val="2002CFDA"/>
    <w:rsid w:val="201E8609"/>
    <w:rsid w:val="202681FC"/>
    <w:rsid w:val="203C9E08"/>
    <w:rsid w:val="20A6A0BF"/>
    <w:rsid w:val="20B54EEF"/>
    <w:rsid w:val="20C918B6"/>
    <w:rsid w:val="20EBE6B0"/>
    <w:rsid w:val="21101B35"/>
    <w:rsid w:val="2115E38B"/>
    <w:rsid w:val="21501517"/>
    <w:rsid w:val="21C58B78"/>
    <w:rsid w:val="21DB8114"/>
    <w:rsid w:val="21EC6D13"/>
    <w:rsid w:val="222BFEA2"/>
    <w:rsid w:val="22492D60"/>
    <w:rsid w:val="22702581"/>
    <w:rsid w:val="22924536"/>
    <w:rsid w:val="22D33E14"/>
    <w:rsid w:val="22EBE578"/>
    <w:rsid w:val="23EF17B1"/>
    <w:rsid w:val="23FE9FAA"/>
    <w:rsid w:val="242C12CA"/>
    <w:rsid w:val="2466A107"/>
    <w:rsid w:val="24A11F6E"/>
    <w:rsid w:val="2541BB85"/>
    <w:rsid w:val="2574BFFE"/>
    <w:rsid w:val="25BF57D3"/>
    <w:rsid w:val="25E231FE"/>
    <w:rsid w:val="25F6E1EA"/>
    <w:rsid w:val="25FCACBF"/>
    <w:rsid w:val="265DE7D0"/>
    <w:rsid w:val="26A438CE"/>
    <w:rsid w:val="26D40F4D"/>
    <w:rsid w:val="270B67C1"/>
    <w:rsid w:val="27200334"/>
    <w:rsid w:val="2764ACBB"/>
    <w:rsid w:val="2765B659"/>
    <w:rsid w:val="276D984C"/>
    <w:rsid w:val="278E2BE7"/>
    <w:rsid w:val="278EC61A"/>
    <w:rsid w:val="279C9282"/>
    <w:rsid w:val="27A051F4"/>
    <w:rsid w:val="27E26474"/>
    <w:rsid w:val="280B6F78"/>
    <w:rsid w:val="28563295"/>
    <w:rsid w:val="286491C1"/>
    <w:rsid w:val="287D65DB"/>
    <w:rsid w:val="287E1AAA"/>
    <w:rsid w:val="29C55D4E"/>
    <w:rsid w:val="2A14229D"/>
    <w:rsid w:val="2A25FF84"/>
    <w:rsid w:val="2A2874CD"/>
    <w:rsid w:val="2A9C4D7D"/>
    <w:rsid w:val="2AA2F7D4"/>
    <w:rsid w:val="2AA39270"/>
    <w:rsid w:val="2AF8BE78"/>
    <w:rsid w:val="2B144D9F"/>
    <w:rsid w:val="2B65F961"/>
    <w:rsid w:val="2B6E1976"/>
    <w:rsid w:val="2BB024D4"/>
    <w:rsid w:val="2C381DDE"/>
    <w:rsid w:val="2C66E496"/>
    <w:rsid w:val="2CDC9E3B"/>
    <w:rsid w:val="2D1FA4D0"/>
    <w:rsid w:val="2D6B4FFC"/>
    <w:rsid w:val="2D72AA89"/>
    <w:rsid w:val="2D7AD083"/>
    <w:rsid w:val="2D9B6F64"/>
    <w:rsid w:val="2DB07E5E"/>
    <w:rsid w:val="2DDD0CA1"/>
    <w:rsid w:val="2DE19D54"/>
    <w:rsid w:val="2E494933"/>
    <w:rsid w:val="2EB8F557"/>
    <w:rsid w:val="2ED27ED6"/>
    <w:rsid w:val="2ED608EC"/>
    <w:rsid w:val="2EF94427"/>
    <w:rsid w:val="2F44030B"/>
    <w:rsid w:val="2F73557E"/>
    <w:rsid w:val="2F78DD02"/>
    <w:rsid w:val="2FC4C8A4"/>
    <w:rsid w:val="2FF4FEA1"/>
    <w:rsid w:val="2FFF4F16"/>
    <w:rsid w:val="3001ED1F"/>
    <w:rsid w:val="306DF70E"/>
    <w:rsid w:val="308395F7"/>
    <w:rsid w:val="3096EF53"/>
    <w:rsid w:val="30B0F156"/>
    <w:rsid w:val="30F8FA0C"/>
    <w:rsid w:val="314E453C"/>
    <w:rsid w:val="3165ECF3"/>
    <w:rsid w:val="319CC741"/>
    <w:rsid w:val="31B6884E"/>
    <w:rsid w:val="31C18BC1"/>
    <w:rsid w:val="31EC1EF0"/>
    <w:rsid w:val="31EFEEC5"/>
    <w:rsid w:val="329438D1"/>
    <w:rsid w:val="32A1FE67"/>
    <w:rsid w:val="32B120CA"/>
    <w:rsid w:val="32BF4490"/>
    <w:rsid w:val="32F18D85"/>
    <w:rsid w:val="3306D6C8"/>
    <w:rsid w:val="3313CAD5"/>
    <w:rsid w:val="3358AD71"/>
    <w:rsid w:val="335D5C22"/>
    <w:rsid w:val="336FE6AC"/>
    <w:rsid w:val="33762FD3"/>
    <w:rsid w:val="33830396"/>
    <w:rsid w:val="33BB39D6"/>
    <w:rsid w:val="33CC2704"/>
    <w:rsid w:val="33D940ED"/>
    <w:rsid w:val="346A578A"/>
    <w:rsid w:val="34867861"/>
    <w:rsid w:val="34A91A7D"/>
    <w:rsid w:val="34A97808"/>
    <w:rsid w:val="34D446BA"/>
    <w:rsid w:val="34F69D58"/>
    <w:rsid w:val="355878DC"/>
    <w:rsid w:val="355A3453"/>
    <w:rsid w:val="35D25832"/>
    <w:rsid w:val="35EF56F3"/>
    <w:rsid w:val="361D5C90"/>
    <w:rsid w:val="3672EF3C"/>
    <w:rsid w:val="36947B65"/>
    <w:rsid w:val="36A95B6E"/>
    <w:rsid w:val="3706D2BF"/>
    <w:rsid w:val="370984CC"/>
    <w:rsid w:val="37390726"/>
    <w:rsid w:val="375416D2"/>
    <w:rsid w:val="37B0B252"/>
    <w:rsid w:val="380075C4"/>
    <w:rsid w:val="38022A77"/>
    <w:rsid w:val="385DEBF1"/>
    <w:rsid w:val="38976D97"/>
    <w:rsid w:val="391509E5"/>
    <w:rsid w:val="398B5A23"/>
    <w:rsid w:val="39F05357"/>
    <w:rsid w:val="3A00BC17"/>
    <w:rsid w:val="3A6A80E3"/>
    <w:rsid w:val="3A9FA382"/>
    <w:rsid w:val="3ABD9682"/>
    <w:rsid w:val="3B0237F5"/>
    <w:rsid w:val="3B1E3B30"/>
    <w:rsid w:val="3B21B72B"/>
    <w:rsid w:val="3B381686"/>
    <w:rsid w:val="3B554905"/>
    <w:rsid w:val="3B632638"/>
    <w:rsid w:val="3B6DF117"/>
    <w:rsid w:val="3C1B00E8"/>
    <w:rsid w:val="3C5AC125"/>
    <w:rsid w:val="3C72F5A5"/>
    <w:rsid w:val="3CC22B69"/>
    <w:rsid w:val="3D251D82"/>
    <w:rsid w:val="3D29E5DC"/>
    <w:rsid w:val="3D937832"/>
    <w:rsid w:val="3E086476"/>
    <w:rsid w:val="3E0B5533"/>
    <w:rsid w:val="3E1149D9"/>
    <w:rsid w:val="3E4A6458"/>
    <w:rsid w:val="3E79B6C9"/>
    <w:rsid w:val="3F167ED0"/>
    <w:rsid w:val="3F292B42"/>
    <w:rsid w:val="3F46F18B"/>
    <w:rsid w:val="3F844B69"/>
    <w:rsid w:val="3FA2B52E"/>
    <w:rsid w:val="3FA2D9B4"/>
    <w:rsid w:val="402DA183"/>
    <w:rsid w:val="403FBE93"/>
    <w:rsid w:val="407D58F6"/>
    <w:rsid w:val="407FC74A"/>
    <w:rsid w:val="40D8B51C"/>
    <w:rsid w:val="41FC4D61"/>
    <w:rsid w:val="4267A7C3"/>
    <w:rsid w:val="42829A73"/>
    <w:rsid w:val="428E1486"/>
    <w:rsid w:val="428E4781"/>
    <w:rsid w:val="42C24301"/>
    <w:rsid w:val="42DE75EB"/>
    <w:rsid w:val="42F0F9AF"/>
    <w:rsid w:val="435D5362"/>
    <w:rsid w:val="439BF062"/>
    <w:rsid w:val="43A728A8"/>
    <w:rsid w:val="43C2D259"/>
    <w:rsid w:val="43FB5654"/>
    <w:rsid w:val="44200504"/>
    <w:rsid w:val="4488B3C2"/>
    <w:rsid w:val="44C45DDD"/>
    <w:rsid w:val="451838F7"/>
    <w:rsid w:val="454B7F7F"/>
    <w:rsid w:val="45D3BDB5"/>
    <w:rsid w:val="46ADF18E"/>
    <w:rsid w:val="46B40958"/>
    <w:rsid w:val="46C63A2C"/>
    <w:rsid w:val="46D8B5A8"/>
    <w:rsid w:val="46FE38DE"/>
    <w:rsid w:val="47383FE6"/>
    <w:rsid w:val="476F651B"/>
    <w:rsid w:val="478A9647"/>
    <w:rsid w:val="48DB947A"/>
    <w:rsid w:val="4903BFFC"/>
    <w:rsid w:val="490A8B9D"/>
    <w:rsid w:val="49218BA5"/>
    <w:rsid w:val="498AFA0E"/>
    <w:rsid w:val="498FCD90"/>
    <w:rsid w:val="499513AD"/>
    <w:rsid w:val="49A95F87"/>
    <w:rsid w:val="49AE418A"/>
    <w:rsid w:val="49E8DCFB"/>
    <w:rsid w:val="49FB4F7E"/>
    <w:rsid w:val="4A10566A"/>
    <w:rsid w:val="4A2F69E4"/>
    <w:rsid w:val="4A3625FE"/>
    <w:rsid w:val="4A43224A"/>
    <w:rsid w:val="4A7764DB"/>
    <w:rsid w:val="4B0596FF"/>
    <w:rsid w:val="4B4A11EB"/>
    <w:rsid w:val="4B545B99"/>
    <w:rsid w:val="4B71D65F"/>
    <w:rsid w:val="4B84AD5C"/>
    <w:rsid w:val="4BAC26CB"/>
    <w:rsid w:val="4BF22415"/>
    <w:rsid w:val="4C0CC8DF"/>
    <w:rsid w:val="4C17FC55"/>
    <w:rsid w:val="4C28D4E6"/>
    <w:rsid w:val="4D65FACD"/>
    <w:rsid w:val="4DB18EBF"/>
    <w:rsid w:val="4DB5797E"/>
    <w:rsid w:val="4E5CB5DC"/>
    <w:rsid w:val="4F005BC1"/>
    <w:rsid w:val="4F0DD99C"/>
    <w:rsid w:val="4F12306D"/>
    <w:rsid w:val="4F5D53D7"/>
    <w:rsid w:val="4F6CA3AF"/>
    <w:rsid w:val="4FA3ACAA"/>
    <w:rsid w:val="501D830E"/>
    <w:rsid w:val="5047B9AB"/>
    <w:rsid w:val="50499DCC"/>
    <w:rsid w:val="507F5E00"/>
    <w:rsid w:val="50B10C51"/>
    <w:rsid w:val="50CBA664"/>
    <w:rsid w:val="50CD33A3"/>
    <w:rsid w:val="50D78866"/>
    <w:rsid w:val="5100ACFC"/>
    <w:rsid w:val="5169E45C"/>
    <w:rsid w:val="516D3760"/>
    <w:rsid w:val="51E6D3AD"/>
    <w:rsid w:val="520C13A8"/>
    <w:rsid w:val="520CD400"/>
    <w:rsid w:val="525603EA"/>
    <w:rsid w:val="5298166A"/>
    <w:rsid w:val="5299CB1D"/>
    <w:rsid w:val="53606617"/>
    <w:rsid w:val="53783ACA"/>
    <w:rsid w:val="53A5613C"/>
    <w:rsid w:val="53B738B0"/>
    <w:rsid w:val="53DBF63D"/>
    <w:rsid w:val="540B658F"/>
    <w:rsid w:val="542B8A06"/>
    <w:rsid w:val="54664122"/>
    <w:rsid w:val="5468F2C0"/>
    <w:rsid w:val="54C92C46"/>
    <w:rsid w:val="54CE328B"/>
    <w:rsid w:val="55487AEC"/>
    <w:rsid w:val="55748217"/>
    <w:rsid w:val="55972D3B"/>
    <w:rsid w:val="55EF9B7A"/>
    <w:rsid w:val="55F8F79E"/>
    <w:rsid w:val="561C07EA"/>
    <w:rsid w:val="5698348B"/>
    <w:rsid w:val="56ADBB6E"/>
    <w:rsid w:val="56CFFAD9"/>
    <w:rsid w:val="58086FD3"/>
    <w:rsid w:val="58317567"/>
    <w:rsid w:val="58656210"/>
    <w:rsid w:val="5888AB8E"/>
    <w:rsid w:val="58A4B058"/>
    <w:rsid w:val="58B5C971"/>
    <w:rsid w:val="58C9C41F"/>
    <w:rsid w:val="58F72645"/>
    <w:rsid w:val="593887C8"/>
    <w:rsid w:val="596A8481"/>
    <w:rsid w:val="597E90AA"/>
    <w:rsid w:val="59CC52DA"/>
    <w:rsid w:val="5A261DC4"/>
    <w:rsid w:val="5A6D8283"/>
    <w:rsid w:val="5A7B4ABE"/>
    <w:rsid w:val="5A8691A5"/>
    <w:rsid w:val="5A9ACB8A"/>
    <w:rsid w:val="5AA59C28"/>
    <w:rsid w:val="5B04ED16"/>
    <w:rsid w:val="5B278B43"/>
    <w:rsid w:val="5B6BA5AE"/>
    <w:rsid w:val="5B9190B5"/>
    <w:rsid w:val="5BC1EE25"/>
    <w:rsid w:val="5CD5184E"/>
    <w:rsid w:val="5D4DAE29"/>
    <w:rsid w:val="5D7AAE55"/>
    <w:rsid w:val="5D7FF913"/>
    <w:rsid w:val="5D981DF4"/>
    <w:rsid w:val="5DA7BC22"/>
    <w:rsid w:val="5DB79576"/>
    <w:rsid w:val="5DEE4998"/>
    <w:rsid w:val="5E5601B8"/>
    <w:rsid w:val="5EAF2F0A"/>
    <w:rsid w:val="5F12EAC5"/>
    <w:rsid w:val="5F200980"/>
    <w:rsid w:val="5F985F78"/>
    <w:rsid w:val="5FDE2354"/>
    <w:rsid w:val="5FF0BB6F"/>
    <w:rsid w:val="601AB4B8"/>
    <w:rsid w:val="60BD75C2"/>
    <w:rsid w:val="60C8F9FE"/>
    <w:rsid w:val="60CE613C"/>
    <w:rsid w:val="60F1CFBD"/>
    <w:rsid w:val="60F51391"/>
    <w:rsid w:val="61095F6B"/>
    <w:rsid w:val="614A2103"/>
    <w:rsid w:val="6159924C"/>
    <w:rsid w:val="61804172"/>
    <w:rsid w:val="6197B8D6"/>
    <w:rsid w:val="61A10C25"/>
    <w:rsid w:val="6217A1D9"/>
    <w:rsid w:val="62211F4C"/>
    <w:rsid w:val="623FC715"/>
    <w:rsid w:val="624F00E9"/>
    <w:rsid w:val="629D88C3"/>
    <w:rsid w:val="62E7A3D8"/>
    <w:rsid w:val="638FBA9E"/>
    <w:rsid w:val="63F37AA3"/>
    <w:rsid w:val="6429707F"/>
    <w:rsid w:val="6459916A"/>
    <w:rsid w:val="64966A27"/>
    <w:rsid w:val="64C5C8ED"/>
    <w:rsid w:val="64C93DCE"/>
    <w:rsid w:val="64DFFB6D"/>
    <w:rsid w:val="64F1A8C4"/>
    <w:rsid w:val="652B8AFF"/>
    <w:rsid w:val="653F97B1"/>
    <w:rsid w:val="6549577F"/>
    <w:rsid w:val="6554C8C7"/>
    <w:rsid w:val="66283B58"/>
    <w:rsid w:val="667052B7"/>
    <w:rsid w:val="66814B1C"/>
    <w:rsid w:val="66A40CB4"/>
    <w:rsid w:val="66E3F2B3"/>
    <w:rsid w:val="6734ED40"/>
    <w:rsid w:val="67C40BB9"/>
    <w:rsid w:val="67DF97D2"/>
    <w:rsid w:val="681EDE58"/>
    <w:rsid w:val="68672EF3"/>
    <w:rsid w:val="6879FCE6"/>
    <w:rsid w:val="68CD59FE"/>
    <w:rsid w:val="68E73F97"/>
    <w:rsid w:val="694B2D46"/>
    <w:rsid w:val="69B0A5D4"/>
    <w:rsid w:val="69DAB962"/>
    <w:rsid w:val="6A0D1646"/>
    <w:rsid w:val="6A0FAB3C"/>
    <w:rsid w:val="6A32C2D2"/>
    <w:rsid w:val="6AC1BCA2"/>
    <w:rsid w:val="6AC2129A"/>
    <w:rsid w:val="6AEB1F26"/>
    <w:rsid w:val="6B33F4B9"/>
    <w:rsid w:val="6BAED935"/>
    <w:rsid w:val="6C29D477"/>
    <w:rsid w:val="6C89CDA7"/>
    <w:rsid w:val="6D25875F"/>
    <w:rsid w:val="6D3FEDD9"/>
    <w:rsid w:val="6D979A62"/>
    <w:rsid w:val="6DAC49AC"/>
    <w:rsid w:val="6DB761C9"/>
    <w:rsid w:val="6DB9842B"/>
    <w:rsid w:val="6DE166B7"/>
    <w:rsid w:val="6DE27B06"/>
    <w:rsid w:val="6DE63D36"/>
    <w:rsid w:val="6E123055"/>
    <w:rsid w:val="6E4505A0"/>
    <w:rsid w:val="6E67255C"/>
    <w:rsid w:val="6EB6ABB0"/>
    <w:rsid w:val="6ED36601"/>
    <w:rsid w:val="6EDFC9D8"/>
    <w:rsid w:val="6EE8168F"/>
    <w:rsid w:val="6EF6AA3D"/>
    <w:rsid w:val="6F12AFEA"/>
    <w:rsid w:val="6F271AC8"/>
    <w:rsid w:val="6F4C6FFF"/>
    <w:rsid w:val="6FAE71D3"/>
    <w:rsid w:val="6FCA9ABA"/>
    <w:rsid w:val="702E3EE5"/>
    <w:rsid w:val="7036885F"/>
    <w:rsid w:val="706CF686"/>
    <w:rsid w:val="70932071"/>
    <w:rsid w:val="712A29B9"/>
    <w:rsid w:val="715749CD"/>
    <w:rsid w:val="718E5C0B"/>
    <w:rsid w:val="71ACFA49"/>
    <w:rsid w:val="71C1EF24"/>
    <w:rsid w:val="71F2509D"/>
    <w:rsid w:val="729915FB"/>
    <w:rsid w:val="737CB049"/>
    <w:rsid w:val="73E6210D"/>
    <w:rsid w:val="740D7BB2"/>
    <w:rsid w:val="741FC14D"/>
    <w:rsid w:val="74ADAE0D"/>
    <w:rsid w:val="74BD113C"/>
    <w:rsid w:val="74C241C1"/>
    <w:rsid w:val="74C8E7AB"/>
    <w:rsid w:val="75216ABC"/>
    <w:rsid w:val="7581F16E"/>
    <w:rsid w:val="759248B2"/>
    <w:rsid w:val="75D4648E"/>
    <w:rsid w:val="761DC4C6"/>
    <w:rsid w:val="763A5F52"/>
    <w:rsid w:val="767C1741"/>
    <w:rsid w:val="7681BBBC"/>
    <w:rsid w:val="76C0226D"/>
    <w:rsid w:val="774330F2"/>
    <w:rsid w:val="78034F6A"/>
    <w:rsid w:val="785EEEA1"/>
    <w:rsid w:val="7888CED7"/>
    <w:rsid w:val="78C39F35"/>
    <w:rsid w:val="78C97CBA"/>
    <w:rsid w:val="794E5EC3"/>
    <w:rsid w:val="7967F6D3"/>
    <w:rsid w:val="798B699B"/>
    <w:rsid w:val="79B6F7EF"/>
    <w:rsid w:val="79FABF02"/>
    <w:rsid w:val="7A8AFF83"/>
    <w:rsid w:val="7AB19437"/>
    <w:rsid w:val="7AC0E940"/>
    <w:rsid w:val="7AE233F9"/>
    <w:rsid w:val="7B15583F"/>
    <w:rsid w:val="7B1C15F4"/>
    <w:rsid w:val="7B51ADA4"/>
    <w:rsid w:val="7BA6580F"/>
    <w:rsid w:val="7BE377EC"/>
    <w:rsid w:val="7C1DB2D5"/>
    <w:rsid w:val="7C3861D9"/>
    <w:rsid w:val="7C3F1E1C"/>
    <w:rsid w:val="7C4D6498"/>
    <w:rsid w:val="7C8BB588"/>
    <w:rsid w:val="7CA4B340"/>
    <w:rsid w:val="7D23B422"/>
    <w:rsid w:val="7D9E7AA8"/>
    <w:rsid w:val="7DB09527"/>
    <w:rsid w:val="7DCA4664"/>
    <w:rsid w:val="7E233E72"/>
    <w:rsid w:val="7E6F7153"/>
    <w:rsid w:val="7E987ED2"/>
    <w:rsid w:val="7EA1811F"/>
    <w:rsid w:val="7EF07E95"/>
    <w:rsid w:val="7F048B47"/>
    <w:rsid w:val="7F1C882F"/>
    <w:rsid w:val="7F61908D"/>
    <w:rsid w:val="7F6B4CC1"/>
    <w:rsid w:val="7F914803"/>
    <w:rsid w:val="7F961289"/>
    <w:rsid w:val="7FF68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paragraph" w:styleId="EndnoteText">
    <w:name w:val="endnote text"/>
    <w:basedOn w:val="Normal"/>
    <w:link w:val="EndnoteTextChar"/>
    <w:uiPriority w:val="99"/>
    <w:semiHidden/>
    <w:unhideWhenUsed/>
    <w:rsid w:val="00A27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18"/>
    <w:rPr>
      <w:sz w:val="20"/>
      <w:szCs w:val="20"/>
    </w:rPr>
  </w:style>
  <w:style w:type="character" w:styleId="EndnoteReference">
    <w:name w:val="endnote reference"/>
    <w:basedOn w:val="DefaultParagraphFont"/>
    <w:uiPriority w:val="99"/>
    <w:semiHidden/>
    <w:unhideWhenUsed/>
    <w:rsid w:val="00A27F18"/>
    <w:rPr>
      <w:vertAlign w:val="superscript"/>
    </w:rPr>
  </w:style>
  <w:style w:type="paragraph" w:styleId="FootnoteText">
    <w:name w:val="footnote text"/>
    <w:basedOn w:val="Normal"/>
    <w:link w:val="FootnoteTextChar"/>
    <w:uiPriority w:val="99"/>
    <w:semiHidden/>
    <w:unhideWhenUsed/>
    <w:rsid w:val="00A27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F18"/>
    <w:rPr>
      <w:sz w:val="20"/>
      <w:szCs w:val="20"/>
    </w:rPr>
  </w:style>
  <w:style w:type="character" w:styleId="FootnoteReference">
    <w:name w:val="footnote reference"/>
    <w:basedOn w:val="DefaultParagraphFont"/>
    <w:uiPriority w:val="99"/>
    <w:semiHidden/>
    <w:unhideWhenUsed/>
    <w:rsid w:val="00A27F18"/>
    <w:rPr>
      <w:vertAlign w:val="superscript"/>
    </w:rPr>
  </w:style>
  <w:style w:type="paragraph" w:customStyle="1" w:styleId="tv213">
    <w:name w:val="tv213"/>
    <w:basedOn w:val="Normal"/>
    <w:rsid w:val="435D5362"/>
    <w:pPr>
      <w:spacing w:beforeAutospacing="1"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4D8B"/>
    <w:pPr>
      <w:spacing w:after="0" w:line="240" w:lineRule="auto"/>
      <w:ind w:firstLine="709"/>
      <w:jc w:val="both"/>
    </w:pPr>
    <w:rPr>
      <w:rFonts w:ascii="Times New Roman" w:eastAsia="Times New Roman" w:hAnsi="Times New Roman" w:cs="Times New Roman"/>
      <w:sz w:val="28"/>
      <w:szCs w:val="24"/>
      <w:lang w:eastAsia="en-US"/>
    </w:rPr>
  </w:style>
  <w:style w:type="character" w:customStyle="1" w:styleId="BodyTextIndent2Char">
    <w:name w:val="Body Text Indent 2 Char"/>
    <w:basedOn w:val="DefaultParagraphFont"/>
    <w:link w:val="BodyTextIndent2"/>
    <w:rsid w:val="00634D8B"/>
    <w:rPr>
      <w:rFonts w:ascii="Times New Roman" w:eastAsia="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491454607">
      <w:bodyDiv w:val="1"/>
      <w:marLeft w:val="0"/>
      <w:marRight w:val="0"/>
      <w:marTop w:val="0"/>
      <w:marBottom w:val="0"/>
      <w:divBdr>
        <w:top w:val="none" w:sz="0" w:space="0" w:color="auto"/>
        <w:left w:val="none" w:sz="0" w:space="0" w:color="auto"/>
        <w:bottom w:val="none" w:sz="0" w:space="0" w:color="auto"/>
        <w:right w:val="none" w:sz="0" w:space="0" w:color="auto"/>
      </w:divBdr>
    </w:div>
    <w:div w:id="509956747">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619411282">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562710753">
      <w:bodyDiv w:val="1"/>
      <w:marLeft w:val="0"/>
      <w:marRight w:val="0"/>
      <w:marTop w:val="0"/>
      <w:marBottom w:val="0"/>
      <w:divBdr>
        <w:top w:val="none" w:sz="0" w:space="0" w:color="auto"/>
        <w:left w:val="none" w:sz="0" w:space="0" w:color="auto"/>
        <w:bottom w:val="none" w:sz="0" w:space="0" w:color="auto"/>
        <w:right w:val="none" w:sz="0" w:space="0" w:color="auto"/>
      </w:divBdr>
      <w:divsChild>
        <w:div w:id="1211501479">
          <w:marLeft w:val="0"/>
          <w:marRight w:val="0"/>
          <w:marTop w:val="0"/>
          <w:marBottom w:val="0"/>
          <w:divBdr>
            <w:top w:val="none" w:sz="0" w:space="0" w:color="auto"/>
            <w:left w:val="none" w:sz="0" w:space="0" w:color="auto"/>
            <w:bottom w:val="none" w:sz="0" w:space="0" w:color="auto"/>
            <w:right w:val="none" w:sz="0" w:space="0" w:color="auto"/>
          </w:divBdr>
        </w:div>
        <w:div w:id="2127305415">
          <w:marLeft w:val="0"/>
          <w:marRight w:val="0"/>
          <w:marTop w:val="0"/>
          <w:marBottom w:val="0"/>
          <w:divBdr>
            <w:top w:val="none" w:sz="0" w:space="0" w:color="auto"/>
            <w:left w:val="none" w:sz="0" w:space="0" w:color="auto"/>
            <w:bottom w:val="none" w:sz="0" w:space="0" w:color="auto"/>
            <w:right w:val="none" w:sz="0" w:space="0" w:color="auto"/>
          </w:divBdr>
        </w:div>
        <w:div w:id="1196581053">
          <w:marLeft w:val="0"/>
          <w:marRight w:val="0"/>
          <w:marTop w:val="0"/>
          <w:marBottom w:val="0"/>
          <w:divBdr>
            <w:top w:val="none" w:sz="0" w:space="0" w:color="auto"/>
            <w:left w:val="none" w:sz="0" w:space="0" w:color="auto"/>
            <w:bottom w:val="none" w:sz="0" w:space="0" w:color="auto"/>
            <w:right w:val="none" w:sz="0" w:space="0" w:color="auto"/>
          </w:divBdr>
        </w:div>
        <w:div w:id="1164782564">
          <w:marLeft w:val="0"/>
          <w:marRight w:val="0"/>
          <w:marTop w:val="0"/>
          <w:marBottom w:val="0"/>
          <w:divBdr>
            <w:top w:val="none" w:sz="0" w:space="0" w:color="auto"/>
            <w:left w:val="none" w:sz="0" w:space="0" w:color="auto"/>
            <w:bottom w:val="none" w:sz="0" w:space="0" w:color="auto"/>
            <w:right w:val="none" w:sz="0" w:space="0" w:color="auto"/>
          </w:divBdr>
        </w:div>
      </w:divsChild>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5c3a6ab5c8d7429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24773dd6c8114cd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ACCA175128965428F363780C87D1201" ma:contentTypeVersion="11" ma:contentTypeDescription="Izveidot jaunu dokumentu." ma:contentTypeScope="" ma:versionID="322ccf40e194ae9bfa2d389209faa1a0">
  <xsd:schema xmlns:xsd="http://www.w3.org/2001/XMLSchema" xmlns:xs="http://www.w3.org/2001/XMLSchema" xmlns:p="http://schemas.microsoft.com/office/2006/metadata/properties" xmlns:ns2="7189d04a-3ee4-4403-a3a1-732238dea69d" xmlns:ns3="2c980757-656e-4641-a588-14162c590758" targetNamespace="http://schemas.microsoft.com/office/2006/metadata/properties" ma:root="true" ma:fieldsID="dfa6f2828eba0a607f8978b6aa0af69c" ns2:_="" ns3:_="">
    <xsd:import namespace="7189d04a-3ee4-4403-a3a1-732238dea69d"/>
    <xsd:import namespace="2c980757-656e-4641-a588-14162c59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9d04a-3ee4-4403-a3a1-732238dea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80757-656e-4641-a588-14162c590758"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0D69-53E6-41D3-97D8-E64105C20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9AFA2-51B5-4071-A80B-BB11A7999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9d04a-3ee4-4403-a3a1-732238dea69d"/>
    <ds:schemaRef ds:uri="2c980757-656e-4641-a588-14162c59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6795B-8130-43BE-AA68-3A4ED0416295}">
  <ds:schemaRefs>
    <ds:schemaRef ds:uri="http://schemas.microsoft.com/sharepoint/v3/contenttype/forms"/>
  </ds:schemaRefs>
</ds:datastoreItem>
</file>

<file path=customXml/itemProps4.xml><?xml version="1.0" encoding="utf-8"?>
<ds:datastoreItem xmlns:ds="http://schemas.openxmlformats.org/officeDocument/2006/customXml" ds:itemID="{FF9C6829-8FB2-4F9E-8AE2-83771DA0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Kaspijs</dc:creator>
  <cp:lastModifiedBy>Austra Irbe</cp:lastModifiedBy>
  <cp:revision>119</cp:revision>
  <cp:lastPrinted>2020-05-07T06:54:00Z</cp:lastPrinted>
  <dcterms:created xsi:type="dcterms:W3CDTF">2020-11-30T11:23:00Z</dcterms:created>
  <dcterms:modified xsi:type="dcterms:W3CDTF">2021-12-30T09:19:00Z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0x0101006ACCA175128965428F363780C87D1201</vt:lpwstr>
  </property>
</Properties>
</file>