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8FAE" w14:textId="4A08E010" w:rsidR="00BD5A26" w:rsidRPr="00791621" w:rsidRDefault="00453382" w:rsidP="00791621">
      <w:pPr>
        <w:spacing w:after="0" w:line="240" w:lineRule="auto"/>
        <w:contextualSpacing/>
        <w:jc w:val="center"/>
        <w:rPr>
          <w:rFonts w:ascii="Times New Roman" w:eastAsia="Times New Roman" w:hAnsi="Times New Roman" w:cs="Times New Roman"/>
          <w:b/>
          <w:sz w:val="24"/>
          <w:szCs w:val="24"/>
          <w:lang w:eastAsia="lv-LV"/>
        </w:rPr>
      </w:pPr>
      <w:r>
        <w:rPr>
          <w:rFonts w:ascii="Times New Roman" w:hAnsi="Times New Roman" w:cs="Times New Roman"/>
          <w:b/>
          <w:bCs/>
          <w:sz w:val="24"/>
          <w:szCs w:val="24"/>
        </w:rPr>
        <w:t>Ministru kabineta noteikumu projekta</w:t>
      </w:r>
      <w:r w:rsidR="00B05C8B" w:rsidRPr="00DF6732">
        <w:rPr>
          <w:rFonts w:ascii="Times New Roman" w:hAnsi="Times New Roman" w:cs="Times New Roman"/>
          <w:b/>
          <w:bCs/>
          <w:sz w:val="24"/>
          <w:szCs w:val="24"/>
        </w:rPr>
        <w:t xml:space="preserve"> </w:t>
      </w:r>
      <w:r w:rsidR="005657B1">
        <w:rPr>
          <w:rFonts w:ascii="Times New Roman" w:hAnsi="Times New Roman" w:cs="Times New Roman"/>
          <w:b/>
          <w:bCs/>
          <w:sz w:val="24"/>
          <w:szCs w:val="24"/>
        </w:rPr>
        <w:t>“</w:t>
      </w:r>
      <w:r w:rsidRPr="00453382">
        <w:rPr>
          <w:rFonts w:ascii="Times New Roman" w:eastAsia="Times New Roman" w:hAnsi="Times New Roman" w:cs="Times New Roman"/>
          <w:b/>
          <w:sz w:val="24"/>
          <w:szCs w:val="24"/>
          <w:lang w:eastAsia="lv-LV"/>
        </w:rPr>
        <w:t>Noteikumi par hidroelektrostaciju hidrotehnisko būvju drošuma programmām un deklarācijām”</w:t>
      </w:r>
      <w:r>
        <w:rPr>
          <w:rFonts w:ascii="Times New Roman" w:eastAsia="Times New Roman" w:hAnsi="Times New Roman" w:cs="Times New Roman"/>
          <w:b/>
          <w:sz w:val="24"/>
          <w:szCs w:val="24"/>
          <w:lang w:eastAsia="lv-LV"/>
        </w:rPr>
        <w:t xml:space="preserve"> un </w:t>
      </w:r>
      <w:r w:rsidR="005657B1">
        <w:rPr>
          <w:rFonts w:ascii="Times New Roman" w:eastAsia="Times New Roman" w:hAnsi="Times New Roman" w:cs="Times New Roman"/>
          <w:b/>
          <w:sz w:val="24"/>
          <w:szCs w:val="24"/>
          <w:lang w:eastAsia="lv-LV"/>
        </w:rPr>
        <w:t xml:space="preserve">“Grozījumi </w:t>
      </w:r>
      <w:r w:rsidRPr="00453382">
        <w:rPr>
          <w:rFonts w:ascii="Times New Roman" w:eastAsia="Times New Roman" w:hAnsi="Times New Roman" w:cs="Times New Roman"/>
          <w:b/>
          <w:sz w:val="24"/>
          <w:szCs w:val="24"/>
          <w:lang w:eastAsia="lv-LV"/>
        </w:rPr>
        <w:t>Ministru kabineta 2006.gada 25.aprīļa noteikum</w:t>
      </w:r>
      <w:r>
        <w:rPr>
          <w:rFonts w:ascii="Times New Roman" w:eastAsia="Times New Roman" w:hAnsi="Times New Roman" w:cs="Times New Roman"/>
          <w:b/>
          <w:sz w:val="24"/>
          <w:szCs w:val="24"/>
          <w:lang w:eastAsia="lv-LV"/>
        </w:rPr>
        <w:t xml:space="preserve">os </w:t>
      </w:r>
      <w:r w:rsidRPr="00453382">
        <w:rPr>
          <w:rFonts w:ascii="Times New Roman" w:eastAsia="Times New Roman" w:hAnsi="Times New Roman" w:cs="Times New Roman"/>
          <w:b/>
          <w:sz w:val="24"/>
          <w:szCs w:val="24"/>
          <w:lang w:eastAsia="lv-LV"/>
        </w:rPr>
        <w:t>Nr.319 “Noteikumi par hidroelektrostaciju</w:t>
      </w:r>
      <w:r w:rsidR="00791621">
        <w:rPr>
          <w:rFonts w:ascii="Times New Roman" w:eastAsia="Times New Roman" w:hAnsi="Times New Roman" w:cs="Times New Roman"/>
          <w:b/>
          <w:sz w:val="24"/>
          <w:szCs w:val="24"/>
          <w:lang w:eastAsia="lv-LV"/>
        </w:rPr>
        <w:t xml:space="preserve"> </w:t>
      </w:r>
      <w:r w:rsidRPr="00453382">
        <w:rPr>
          <w:rFonts w:ascii="Times New Roman" w:eastAsia="Times New Roman" w:hAnsi="Times New Roman" w:cs="Times New Roman"/>
          <w:b/>
          <w:sz w:val="24"/>
          <w:szCs w:val="24"/>
          <w:lang w:eastAsia="lv-LV"/>
        </w:rPr>
        <w:t>hidrotehnisko būvju</w:t>
      </w:r>
      <w:r w:rsidR="00791621">
        <w:rPr>
          <w:rFonts w:ascii="Times New Roman" w:eastAsia="Times New Roman" w:hAnsi="Times New Roman" w:cs="Times New Roman"/>
          <w:b/>
          <w:sz w:val="24"/>
          <w:szCs w:val="24"/>
          <w:lang w:eastAsia="lv-LV"/>
        </w:rPr>
        <w:t xml:space="preserve"> </w:t>
      </w:r>
      <w:r w:rsidRPr="00453382">
        <w:rPr>
          <w:rFonts w:ascii="Times New Roman" w:eastAsia="Times New Roman" w:hAnsi="Times New Roman" w:cs="Times New Roman"/>
          <w:b/>
          <w:sz w:val="24"/>
          <w:szCs w:val="24"/>
          <w:lang w:eastAsia="lv-LV"/>
        </w:rPr>
        <w:t>valdītāja civiltiesiskās atbildības obligāto apdrošināšanu”</w:t>
      </w:r>
      <w:r w:rsidR="00B05C8B" w:rsidRPr="00DF6732">
        <w:rPr>
          <w:rFonts w:ascii="Times New Roman" w:hAnsi="Times New Roman" w:cs="Times New Roman"/>
          <w:b/>
          <w:bCs/>
          <w:sz w:val="24"/>
          <w:szCs w:val="24"/>
        </w:rPr>
        <w:t>”</w:t>
      </w:r>
      <w:r w:rsidR="00F82D29" w:rsidRPr="00DF6732">
        <w:rPr>
          <w:rFonts w:ascii="Times New Roman" w:hAnsi="Times New Roman" w:cs="Times New Roman"/>
          <w:b/>
          <w:bCs/>
          <w:sz w:val="24"/>
          <w:szCs w:val="24"/>
        </w:rPr>
        <w:t xml:space="preserve"> </w:t>
      </w:r>
    </w:p>
    <w:p w14:paraId="2FBDAEC4" w14:textId="2794B49C" w:rsidR="00894C55" w:rsidRDefault="00F82D29"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sākotnējās ietekmes novērtējuma ziņojums (anotācija)</w:t>
      </w:r>
    </w:p>
    <w:p w14:paraId="621ED87A" w14:textId="77777777" w:rsidR="00FB3F49" w:rsidRPr="00DF6732" w:rsidRDefault="00FB3F49" w:rsidP="00DF6732">
      <w:pPr>
        <w:spacing w:after="0" w:line="240" w:lineRule="auto"/>
        <w:contextualSpacing/>
        <w:jc w:val="center"/>
        <w:rPr>
          <w:rFonts w:ascii="Times New Roman" w:hAnsi="Times New Roman" w:cs="Times New Roman"/>
          <w:b/>
          <w:bCs/>
          <w:sz w:val="24"/>
          <w:szCs w:val="24"/>
        </w:rPr>
      </w:pPr>
    </w:p>
    <w:tbl>
      <w:tblPr>
        <w:tblW w:w="499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69"/>
        <w:gridCol w:w="5781"/>
      </w:tblGrid>
      <w:tr w:rsidR="00DF6732" w:rsidRPr="00DF6732" w14:paraId="7D6DECFE" w14:textId="77777777" w:rsidTr="005003CB">
        <w:trPr>
          <w:tblCellSpacing w:w="20" w:type="dxa"/>
        </w:trPr>
        <w:tc>
          <w:tcPr>
            <w:tcW w:w="5000" w:type="pct"/>
            <w:gridSpan w:val="2"/>
            <w:shd w:val="clear" w:color="auto" w:fill="FFFFFF"/>
            <w:vAlign w:val="center"/>
            <w:hideMark/>
          </w:tcPr>
          <w:p w14:paraId="2664A07F" w14:textId="77777777" w:rsidR="00243D64" w:rsidRPr="00DF6732" w:rsidRDefault="00243D64" w:rsidP="00DF6732">
            <w:pPr>
              <w:spacing w:after="0" w:line="240" w:lineRule="auto"/>
              <w:jc w:val="center"/>
              <w:rPr>
                <w:rFonts w:ascii="Times New Roman" w:hAnsi="Times New Roman" w:cs="Times New Roman"/>
                <w:b/>
                <w:bCs/>
                <w:sz w:val="24"/>
                <w:szCs w:val="24"/>
              </w:rPr>
            </w:pPr>
            <w:r w:rsidRPr="00DF6732">
              <w:rPr>
                <w:rFonts w:ascii="Times New Roman" w:hAnsi="Times New Roman" w:cs="Times New Roman"/>
                <w:b/>
                <w:bCs/>
                <w:sz w:val="24"/>
                <w:szCs w:val="24"/>
              </w:rPr>
              <w:t>Tiesību akta projekta anotācijas kopsavilkums</w:t>
            </w:r>
          </w:p>
        </w:tc>
      </w:tr>
      <w:tr w:rsidR="00DF6732" w:rsidRPr="00DF6732" w14:paraId="787A9C86" w14:textId="77777777" w:rsidTr="005003CB">
        <w:trPr>
          <w:tblCellSpacing w:w="20" w:type="dxa"/>
        </w:trPr>
        <w:tc>
          <w:tcPr>
            <w:tcW w:w="1797" w:type="pct"/>
            <w:shd w:val="clear" w:color="auto" w:fill="FFFFFF"/>
            <w:hideMark/>
          </w:tcPr>
          <w:p w14:paraId="7D29C9B3" w14:textId="77777777" w:rsidR="00243D64" w:rsidRPr="00DF6732" w:rsidRDefault="00243D64"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Mērķis, risinājums un projekta spēkā stāšanās laiks (500 zīmes bez atstarpēm)</w:t>
            </w:r>
          </w:p>
        </w:tc>
        <w:tc>
          <w:tcPr>
            <w:tcW w:w="3203" w:type="pct"/>
            <w:shd w:val="clear" w:color="auto" w:fill="FFFFFF"/>
            <w:hideMark/>
          </w:tcPr>
          <w:p w14:paraId="025FA4BB" w14:textId="426A9FCB" w:rsidR="00E3293F" w:rsidRDefault="00BD5A26" w:rsidP="00E329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r w:rsidR="00FB3F49" w:rsidRPr="00726C05">
              <w:rPr>
                <w:rFonts w:ascii="Times New Roman" w:eastAsia="Times New Roman" w:hAnsi="Times New Roman" w:cs="Times New Roman"/>
                <w:sz w:val="24"/>
                <w:szCs w:val="24"/>
                <w:lang w:eastAsia="lv-LV"/>
              </w:rPr>
              <w:t xml:space="preserve"> “</w:t>
            </w:r>
            <w:r w:rsidR="005657B1" w:rsidRPr="005657B1">
              <w:rPr>
                <w:rFonts w:ascii="Times New Roman" w:eastAsia="Times New Roman" w:hAnsi="Times New Roman" w:cs="Times New Roman"/>
                <w:sz w:val="24"/>
                <w:szCs w:val="24"/>
                <w:lang w:eastAsia="lv-LV"/>
              </w:rPr>
              <w:t xml:space="preserve">Noteikumi par hidroelektrostaciju hidrotehnisko būvju drošuma programmām un deklarācijām” </w:t>
            </w:r>
            <w:r w:rsidR="00E3293F">
              <w:rPr>
                <w:rFonts w:ascii="Times New Roman" w:eastAsia="Times New Roman" w:hAnsi="Times New Roman" w:cs="Times New Roman"/>
                <w:sz w:val="24"/>
                <w:szCs w:val="24"/>
                <w:lang w:eastAsia="lv-LV"/>
              </w:rPr>
              <w:t xml:space="preserve">(turpmāk – noteikumu projekts) </w:t>
            </w:r>
            <w:r w:rsidR="00E3293F" w:rsidRPr="00726C05">
              <w:rPr>
                <w:rFonts w:ascii="Times New Roman" w:eastAsia="Times New Roman" w:hAnsi="Times New Roman" w:cs="Times New Roman"/>
                <w:sz w:val="24"/>
                <w:szCs w:val="24"/>
                <w:lang w:eastAsia="lv-LV"/>
              </w:rPr>
              <w:t xml:space="preserve">paredz, ka </w:t>
            </w:r>
            <w:r w:rsidR="00E3293F">
              <w:rPr>
                <w:rFonts w:ascii="Times New Roman" w:eastAsia="Times New Roman" w:hAnsi="Times New Roman" w:cs="Times New Roman"/>
                <w:sz w:val="24"/>
                <w:szCs w:val="24"/>
                <w:lang w:eastAsia="lv-LV"/>
              </w:rPr>
              <w:t xml:space="preserve">ar hidroelektrostaciju (turpmāk – HES) hidrotehnisko būvju drošumu saistītās dokumentācijas uzraudzības funkcija tiek nodota Būvniecības valsts kontroles birojam (turpmāk – BVKB) </w:t>
            </w:r>
            <w:r w:rsidR="00E3293F" w:rsidRPr="009C27A7">
              <w:rPr>
                <w:rFonts w:ascii="Times New Roman" w:eastAsia="Times New Roman" w:hAnsi="Times New Roman" w:cs="Times New Roman"/>
                <w:sz w:val="24"/>
                <w:szCs w:val="24"/>
                <w:lang w:eastAsia="lv-LV"/>
              </w:rPr>
              <w:t>vai attiecīgajai pašvaldībai, kuras teritorijā atrodas HES hidrotehniskā būve, atkarībā no HES hidrotehniskās būves drošuma klases</w:t>
            </w:r>
            <w:r w:rsidR="00E3293F">
              <w:rPr>
                <w:rFonts w:ascii="Times New Roman" w:eastAsia="Times New Roman" w:hAnsi="Times New Roman" w:cs="Times New Roman"/>
                <w:sz w:val="24"/>
                <w:szCs w:val="24"/>
                <w:lang w:eastAsia="lv-LV"/>
              </w:rPr>
              <w:t>.</w:t>
            </w:r>
            <w:r w:rsidR="00111CC8">
              <w:rPr>
                <w:rFonts w:ascii="Times New Roman" w:eastAsia="Times New Roman" w:hAnsi="Times New Roman" w:cs="Times New Roman"/>
                <w:sz w:val="24"/>
                <w:szCs w:val="24"/>
                <w:lang w:eastAsia="lv-LV"/>
              </w:rPr>
              <w:t xml:space="preserve"> Tā arī tiek precizētas personas, kurām </w:t>
            </w:r>
            <w:r w:rsidR="00111CC8" w:rsidRPr="00D47B30">
              <w:rPr>
                <w:rFonts w:ascii="Times New Roman" w:hAnsi="Times New Roman" w:cs="Times New Roman"/>
                <w:sz w:val="24"/>
                <w:szCs w:val="24"/>
              </w:rPr>
              <w:t xml:space="preserve">saskaņā ar būvniecības jomas </w:t>
            </w:r>
            <w:r w:rsidR="00111CC8">
              <w:rPr>
                <w:rFonts w:ascii="Times New Roman" w:hAnsi="Times New Roman" w:cs="Times New Roman"/>
                <w:sz w:val="24"/>
                <w:szCs w:val="24"/>
              </w:rPr>
              <w:t xml:space="preserve">normatīvo </w:t>
            </w:r>
            <w:r w:rsidR="00111CC8" w:rsidRPr="00D47B30">
              <w:rPr>
                <w:rFonts w:ascii="Times New Roman" w:hAnsi="Times New Roman" w:cs="Times New Roman"/>
                <w:sz w:val="24"/>
                <w:szCs w:val="24"/>
              </w:rPr>
              <w:t>regulējumu</w:t>
            </w:r>
            <w:r w:rsidR="00111CC8">
              <w:rPr>
                <w:rFonts w:ascii="Times New Roman" w:hAnsi="Times New Roman" w:cs="Times New Roman"/>
                <w:sz w:val="24"/>
                <w:szCs w:val="24"/>
              </w:rPr>
              <w:t xml:space="preserve"> ir t</w:t>
            </w:r>
            <w:r w:rsidR="00111CC8" w:rsidRPr="00D47B30">
              <w:rPr>
                <w:rFonts w:ascii="Times New Roman" w:hAnsi="Times New Roman" w:cs="Times New Roman"/>
                <w:sz w:val="24"/>
                <w:szCs w:val="24"/>
              </w:rPr>
              <w:t>iesības izstrādāt deklarāciju un programmu</w:t>
            </w:r>
            <w:r w:rsidR="00111CC8">
              <w:rPr>
                <w:rFonts w:ascii="Times New Roman" w:hAnsi="Times New Roman" w:cs="Times New Roman"/>
                <w:sz w:val="24"/>
                <w:szCs w:val="24"/>
              </w:rPr>
              <w:t>. Noteikumu projekts stājas spēkā 2021. gada 1. decembrī.</w:t>
            </w:r>
          </w:p>
          <w:p w14:paraId="472BDAED" w14:textId="74EF1E8C" w:rsidR="00804B14" w:rsidRPr="00DF6732" w:rsidRDefault="001557A6" w:rsidP="00B0209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Tā arī </w:t>
            </w:r>
            <w:r w:rsidR="005657B1" w:rsidRPr="005657B1">
              <w:rPr>
                <w:rFonts w:ascii="Times New Roman" w:eastAsia="Times New Roman" w:hAnsi="Times New Roman" w:cs="Times New Roman"/>
                <w:sz w:val="24"/>
                <w:szCs w:val="24"/>
                <w:lang w:eastAsia="lv-LV"/>
              </w:rPr>
              <w:t>“Grozījumi Ministru kabineta 2006.gada 25.aprīļa noteikumos Nr.319 “Noteikumi par hidroelektrostaciju hidrotehnisko būvju</w:t>
            </w:r>
            <w:r w:rsidR="00E3293F">
              <w:rPr>
                <w:rFonts w:ascii="Times New Roman" w:eastAsia="Times New Roman" w:hAnsi="Times New Roman" w:cs="Times New Roman"/>
                <w:sz w:val="24"/>
                <w:szCs w:val="24"/>
                <w:lang w:eastAsia="lv-LV"/>
              </w:rPr>
              <w:t xml:space="preserve"> </w:t>
            </w:r>
            <w:r w:rsidR="005657B1" w:rsidRPr="005657B1">
              <w:rPr>
                <w:rFonts w:ascii="Times New Roman" w:eastAsia="Times New Roman" w:hAnsi="Times New Roman" w:cs="Times New Roman"/>
                <w:sz w:val="24"/>
                <w:szCs w:val="24"/>
                <w:lang w:eastAsia="lv-LV"/>
              </w:rPr>
              <w:t>valdītāja civiltiesiskās atbildības obligāto apdrošināšanu</w:t>
            </w:r>
            <w:r w:rsidR="00FB3F49" w:rsidRPr="00726C05">
              <w:rPr>
                <w:rFonts w:ascii="Times New Roman" w:eastAsia="Times New Roman" w:hAnsi="Times New Roman" w:cs="Times New Roman"/>
                <w:sz w:val="24"/>
                <w:szCs w:val="24"/>
                <w:lang w:eastAsia="lv-LV"/>
              </w:rPr>
              <w:t>”</w:t>
            </w:r>
            <w:r w:rsidR="001C6779">
              <w:rPr>
                <w:rFonts w:ascii="Times New Roman" w:eastAsia="Times New Roman" w:hAnsi="Times New Roman" w:cs="Times New Roman"/>
                <w:sz w:val="24"/>
                <w:szCs w:val="24"/>
                <w:lang w:eastAsia="lv-LV"/>
              </w:rPr>
              <w:t>”</w:t>
            </w:r>
            <w:r w:rsidR="00FB3F49" w:rsidRPr="00726C05">
              <w:rPr>
                <w:rFonts w:ascii="Times New Roman" w:eastAsia="Times New Roman" w:hAnsi="Times New Roman" w:cs="Times New Roman"/>
                <w:sz w:val="24"/>
                <w:szCs w:val="24"/>
                <w:lang w:eastAsia="lv-LV"/>
              </w:rPr>
              <w:t xml:space="preserve"> (turpmāk</w:t>
            </w:r>
            <w:r w:rsidR="00FB3F49">
              <w:rPr>
                <w:rFonts w:ascii="Times New Roman" w:eastAsia="Times New Roman" w:hAnsi="Times New Roman" w:cs="Times New Roman"/>
                <w:sz w:val="24"/>
                <w:szCs w:val="24"/>
                <w:lang w:eastAsia="lv-LV"/>
              </w:rPr>
              <w:t xml:space="preserve"> </w:t>
            </w:r>
            <w:r w:rsidR="00FB3F49" w:rsidRPr="00726C05">
              <w:rPr>
                <w:rFonts w:ascii="Times New Roman" w:eastAsia="Times New Roman" w:hAnsi="Times New Roman" w:cs="Times New Roman"/>
                <w:sz w:val="24"/>
                <w:szCs w:val="24"/>
                <w:lang w:eastAsia="lv-LV"/>
              </w:rPr>
              <w:t>–</w:t>
            </w:r>
            <w:r w:rsidR="00D15CE2">
              <w:rPr>
                <w:rFonts w:ascii="Times New Roman" w:eastAsia="Times New Roman" w:hAnsi="Times New Roman" w:cs="Times New Roman"/>
                <w:sz w:val="24"/>
                <w:szCs w:val="24"/>
                <w:lang w:eastAsia="lv-LV"/>
              </w:rPr>
              <w:t xml:space="preserve"> </w:t>
            </w:r>
            <w:r w:rsidR="00BD5A26">
              <w:rPr>
                <w:rFonts w:ascii="Times New Roman" w:eastAsia="Times New Roman" w:hAnsi="Times New Roman" w:cs="Times New Roman"/>
                <w:sz w:val="24"/>
                <w:szCs w:val="24"/>
                <w:lang w:eastAsia="lv-LV"/>
              </w:rPr>
              <w:t>noteikumu</w:t>
            </w:r>
            <w:r w:rsidR="00E3293F">
              <w:rPr>
                <w:rFonts w:ascii="Times New Roman" w:eastAsia="Times New Roman" w:hAnsi="Times New Roman" w:cs="Times New Roman"/>
                <w:sz w:val="24"/>
                <w:szCs w:val="24"/>
                <w:lang w:eastAsia="lv-LV"/>
              </w:rPr>
              <w:t xml:space="preserve"> grozījumu</w:t>
            </w:r>
            <w:r w:rsidR="00BD5A26">
              <w:rPr>
                <w:rFonts w:ascii="Times New Roman" w:eastAsia="Times New Roman" w:hAnsi="Times New Roman" w:cs="Times New Roman"/>
                <w:sz w:val="24"/>
                <w:szCs w:val="24"/>
                <w:lang w:eastAsia="lv-LV"/>
              </w:rPr>
              <w:t xml:space="preserve"> projekts</w:t>
            </w:r>
            <w:r w:rsidR="00FB3F49" w:rsidRPr="00726C05">
              <w:rPr>
                <w:rFonts w:ascii="Times New Roman" w:eastAsia="Times New Roman" w:hAnsi="Times New Roman" w:cs="Times New Roman"/>
                <w:sz w:val="24"/>
                <w:szCs w:val="24"/>
                <w:lang w:eastAsia="lv-LV"/>
              </w:rPr>
              <w:t xml:space="preserve">) </w:t>
            </w:r>
            <w:r w:rsidR="00E3293F">
              <w:rPr>
                <w:rFonts w:ascii="Times New Roman" w:hAnsi="Times New Roman" w:cs="Times New Roman"/>
                <w:sz w:val="24"/>
                <w:szCs w:val="24"/>
              </w:rPr>
              <w:t>paredz</w:t>
            </w:r>
            <w:r w:rsidR="00570C8A">
              <w:rPr>
                <w:rFonts w:ascii="Times New Roman" w:hAnsi="Times New Roman" w:cs="Times New Roman"/>
                <w:sz w:val="24"/>
                <w:szCs w:val="24"/>
              </w:rPr>
              <w:t xml:space="preserve">, </w:t>
            </w:r>
            <w:r w:rsidR="00E3293F">
              <w:rPr>
                <w:rFonts w:ascii="Times New Roman" w:hAnsi="Times New Roman" w:cs="Times New Roman"/>
                <w:sz w:val="24"/>
                <w:szCs w:val="24"/>
              </w:rPr>
              <w:t xml:space="preserve">ka </w:t>
            </w:r>
            <w:r w:rsidRPr="001557A6">
              <w:rPr>
                <w:rFonts w:ascii="Times New Roman" w:hAnsi="Times New Roman" w:cs="Times New Roman"/>
                <w:sz w:val="24"/>
                <w:szCs w:val="24"/>
              </w:rPr>
              <w:t>HES hidrotehnisko būvju valdītāja civiltiesiskās apdrošināšanas polišu derīguma termiņu kontrol</w:t>
            </w:r>
            <w:r>
              <w:rPr>
                <w:rFonts w:ascii="Times New Roman" w:hAnsi="Times New Roman" w:cs="Times New Roman"/>
                <w:sz w:val="24"/>
                <w:szCs w:val="24"/>
              </w:rPr>
              <w:t xml:space="preserve">i, līdz ar </w:t>
            </w:r>
            <w:r w:rsidRPr="001557A6">
              <w:rPr>
                <w:rFonts w:ascii="Times New Roman" w:hAnsi="Times New Roman" w:cs="Times New Roman"/>
                <w:sz w:val="24"/>
                <w:szCs w:val="24"/>
              </w:rPr>
              <w:t>HES hidrotehnisko būvju drošumu saistītās dokumentācijas</w:t>
            </w:r>
            <w:r>
              <w:rPr>
                <w:rFonts w:ascii="Times New Roman" w:hAnsi="Times New Roman" w:cs="Times New Roman"/>
                <w:sz w:val="24"/>
                <w:szCs w:val="24"/>
              </w:rPr>
              <w:t xml:space="preserve"> kontroli, pārņem </w:t>
            </w:r>
            <w:r w:rsidRPr="001557A6">
              <w:rPr>
                <w:rFonts w:ascii="Times New Roman" w:hAnsi="Times New Roman" w:cs="Times New Roman"/>
                <w:sz w:val="24"/>
                <w:szCs w:val="24"/>
              </w:rPr>
              <w:t>BVKB</w:t>
            </w:r>
            <w:r>
              <w:rPr>
                <w:rFonts w:ascii="Times New Roman" w:hAnsi="Times New Roman" w:cs="Times New Roman"/>
                <w:sz w:val="24"/>
                <w:szCs w:val="24"/>
              </w:rPr>
              <w:t xml:space="preserve"> </w:t>
            </w:r>
            <w:r w:rsidRPr="001557A6">
              <w:rPr>
                <w:rFonts w:ascii="Times New Roman" w:hAnsi="Times New Roman" w:cs="Times New Roman"/>
                <w:sz w:val="24"/>
                <w:szCs w:val="24"/>
              </w:rPr>
              <w:t>vai attiecīg</w:t>
            </w:r>
            <w:r>
              <w:rPr>
                <w:rFonts w:ascii="Times New Roman" w:hAnsi="Times New Roman" w:cs="Times New Roman"/>
                <w:sz w:val="24"/>
                <w:szCs w:val="24"/>
              </w:rPr>
              <w:t>ā</w:t>
            </w:r>
            <w:r w:rsidRPr="001557A6">
              <w:rPr>
                <w:rFonts w:ascii="Times New Roman" w:hAnsi="Times New Roman" w:cs="Times New Roman"/>
                <w:sz w:val="24"/>
                <w:szCs w:val="24"/>
              </w:rPr>
              <w:t xml:space="preserve"> pašvaldība, kuras teritorijā atrodas HES hidrotehniskā būve, atkarībā no HES hidrotehniskās būves drošuma klases</w:t>
            </w:r>
            <w:r>
              <w:rPr>
                <w:rFonts w:ascii="Times New Roman" w:hAnsi="Times New Roman" w:cs="Times New Roman"/>
                <w:sz w:val="24"/>
                <w:szCs w:val="24"/>
              </w:rPr>
              <w:t xml:space="preserve">. Tāpat noteikumu grozījumu </w:t>
            </w:r>
            <w:r w:rsidR="00570C8A">
              <w:rPr>
                <w:rFonts w:ascii="Times New Roman" w:hAnsi="Times New Roman" w:cs="Times New Roman"/>
                <w:sz w:val="24"/>
                <w:szCs w:val="24"/>
              </w:rPr>
              <w:t xml:space="preserve">projekts ir </w:t>
            </w:r>
            <w:r w:rsidR="00570C8A" w:rsidRPr="00570C8A">
              <w:rPr>
                <w:rFonts w:ascii="Times New Roman" w:hAnsi="Times New Roman" w:cs="Times New Roman"/>
                <w:sz w:val="24"/>
                <w:szCs w:val="24"/>
              </w:rPr>
              <w:t>papildināt</w:t>
            </w:r>
            <w:r w:rsidR="00570C8A">
              <w:rPr>
                <w:rFonts w:ascii="Times New Roman" w:hAnsi="Times New Roman" w:cs="Times New Roman"/>
                <w:sz w:val="24"/>
                <w:szCs w:val="24"/>
              </w:rPr>
              <w:t>s</w:t>
            </w:r>
            <w:r w:rsidR="00570C8A" w:rsidRPr="00570C8A">
              <w:rPr>
                <w:rFonts w:ascii="Times New Roman" w:hAnsi="Times New Roman" w:cs="Times New Roman"/>
                <w:sz w:val="24"/>
                <w:szCs w:val="24"/>
              </w:rPr>
              <w:t xml:space="preserve"> ar regulējumu par trešo personu tiesībām celt tiešu prasību pret apdrošinātāju par apdrošināšanas atlīdzības piedziņu.</w:t>
            </w:r>
          </w:p>
        </w:tc>
      </w:tr>
    </w:tbl>
    <w:p w14:paraId="36243727" w14:textId="77777777" w:rsidR="00243D64" w:rsidRPr="00DF6732" w:rsidRDefault="00243D64" w:rsidP="00DF6732">
      <w:pPr>
        <w:spacing w:after="0" w:line="240" w:lineRule="auto"/>
        <w:contextualSpacing/>
        <w:jc w:val="center"/>
        <w:rPr>
          <w:rFonts w:ascii="Times New Roman" w:hAnsi="Times New Roman" w:cs="Times New Roman"/>
          <w:sz w:val="24"/>
          <w:szCs w:val="24"/>
        </w:rPr>
      </w:pPr>
      <w:bookmarkStart w:id="0" w:name="_GoBack"/>
      <w:bookmarkEnd w:id="0"/>
    </w:p>
    <w:tbl>
      <w:tblPr>
        <w:tblpPr w:leftFromText="180" w:rightFromText="180" w:vertAnchor="text" w:tblpY="1"/>
        <w:tblOverlap w:val="never"/>
        <w:tblW w:w="500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71"/>
        <w:gridCol w:w="5774"/>
      </w:tblGrid>
      <w:tr w:rsidR="00DF6732" w:rsidRPr="00DF6732" w14:paraId="4DE29AFC" w14:textId="77777777" w:rsidTr="005003CB">
        <w:trPr>
          <w:cantSplit/>
          <w:tblCellSpacing w:w="20" w:type="dxa"/>
        </w:trPr>
        <w:tc>
          <w:tcPr>
            <w:tcW w:w="5000" w:type="pct"/>
            <w:gridSpan w:val="3"/>
            <w:vAlign w:val="center"/>
            <w:hideMark/>
          </w:tcPr>
          <w:p w14:paraId="28227B58" w14:textId="77777777" w:rsidR="00BD33E0" w:rsidRPr="00DF6732" w:rsidRDefault="00BD33E0" w:rsidP="00DF6732">
            <w:pPr>
              <w:keepLines/>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 Tiesību akta projekta izstrādes nepieciešamība</w:t>
            </w:r>
          </w:p>
        </w:tc>
      </w:tr>
      <w:tr w:rsidR="00DF6732" w:rsidRPr="00DF6732" w14:paraId="0A19A3D6" w14:textId="77777777" w:rsidTr="005003CB">
        <w:trPr>
          <w:cantSplit/>
          <w:tblCellSpacing w:w="20" w:type="dxa"/>
        </w:trPr>
        <w:tc>
          <w:tcPr>
            <w:tcW w:w="312" w:type="pct"/>
            <w:hideMark/>
          </w:tcPr>
          <w:p w14:paraId="0960A25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78" w:type="pct"/>
            <w:hideMark/>
          </w:tcPr>
          <w:p w14:paraId="5B40D9EA" w14:textId="77777777" w:rsidR="00BD33E0" w:rsidRPr="00DF6732" w:rsidRDefault="00BD33E0" w:rsidP="00DF6732">
            <w:pPr>
              <w:keepLines/>
              <w:spacing w:after="0" w:line="240" w:lineRule="auto"/>
              <w:contextualSpacing/>
              <w:rPr>
                <w:rFonts w:ascii="Times New Roman" w:eastAsia="Times New Roman" w:hAnsi="Times New Roman" w:cs="Times New Roman"/>
                <w:sz w:val="24"/>
                <w:szCs w:val="24"/>
                <w:lang w:eastAsia="lv-LV"/>
              </w:rPr>
            </w:pPr>
            <w:r w:rsidRPr="00DF6732">
              <w:rPr>
                <w:rFonts w:ascii="Times New Roman" w:eastAsia="Times New Roman" w:hAnsi="Times New Roman" w:cs="Times New Roman"/>
                <w:sz w:val="24"/>
                <w:szCs w:val="24"/>
                <w:lang w:eastAsia="lv-LV"/>
              </w:rPr>
              <w:t>Pamatojums</w:t>
            </w:r>
          </w:p>
        </w:tc>
        <w:tc>
          <w:tcPr>
            <w:tcW w:w="3211" w:type="pct"/>
            <w:hideMark/>
          </w:tcPr>
          <w:p w14:paraId="3A255402" w14:textId="5F187787" w:rsidR="00861AA9" w:rsidRDefault="00303C29" w:rsidP="00DF6732">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Pamatojoties uz</w:t>
            </w:r>
            <w:r w:rsidRPr="008C6A64">
              <w:rPr>
                <w:rFonts w:ascii="Times New Roman" w:hAnsi="Times New Roman" w:cs="Times New Roman"/>
                <w:sz w:val="24"/>
                <w:szCs w:val="24"/>
              </w:rPr>
              <w:t xml:space="preserve"> Ministru kabineta 2019.gada 16.jūlija sēdes protokola Nr. 33 </w:t>
            </w:r>
            <w:bookmarkStart w:id="1" w:name="88"/>
            <w:r w:rsidRPr="008C6A64">
              <w:rPr>
                <w:rFonts w:ascii="Times New Roman" w:hAnsi="Times New Roman" w:cs="Times New Roman"/>
                <w:sz w:val="24"/>
                <w:szCs w:val="24"/>
              </w:rPr>
              <w:t>88.§</w:t>
            </w:r>
            <w:bookmarkEnd w:id="1"/>
            <w:r w:rsidRPr="008C6A64">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3. punktu</w:t>
            </w:r>
            <w:r>
              <w:rPr>
                <w:rFonts w:ascii="Times New Roman" w:hAnsi="Times New Roman" w:cs="Times New Roman"/>
                <w:sz w:val="24"/>
                <w:szCs w:val="24"/>
              </w:rPr>
              <w:t>,</w:t>
            </w:r>
            <w:r w:rsidRPr="008C6A64">
              <w:rPr>
                <w:rFonts w:ascii="Times New Roman" w:hAnsi="Times New Roman" w:cs="Times New Roman"/>
                <w:sz w:val="24"/>
                <w:szCs w:val="24"/>
              </w:rPr>
              <w:t xml:space="preserve"> Ekonomikas ministrijai </w:t>
            </w:r>
            <w:r>
              <w:rPr>
                <w:rFonts w:ascii="Times New Roman" w:hAnsi="Times New Roman" w:cs="Times New Roman"/>
                <w:sz w:val="24"/>
                <w:szCs w:val="24"/>
              </w:rPr>
              <w:t>tika</w:t>
            </w:r>
            <w:r w:rsidRPr="008C6A64">
              <w:rPr>
                <w:rFonts w:ascii="Times New Roman" w:hAnsi="Times New Roman" w:cs="Times New Roman"/>
                <w:sz w:val="24"/>
                <w:szCs w:val="24"/>
              </w:rPr>
              <w:t xml:space="preserve"> uzdots izstrādāt un ekonomikas ministram noteiktā kārtībā iesniegt izskatīšanai Ministru kabinetā tiesību aktu projektus par grozījumiem normatīvajos aktos attiecībā uz enerģētikas politikas </w:t>
            </w:r>
            <w:r w:rsidR="0015020B">
              <w:rPr>
                <w:rFonts w:ascii="Times New Roman" w:hAnsi="Times New Roman" w:cs="Times New Roman"/>
                <w:sz w:val="24"/>
                <w:szCs w:val="24"/>
              </w:rPr>
              <w:t>administrēšanas</w:t>
            </w:r>
            <w:r w:rsidRPr="008C6A64">
              <w:rPr>
                <w:rFonts w:ascii="Times New Roman" w:hAnsi="Times New Roman" w:cs="Times New Roman"/>
                <w:sz w:val="24"/>
                <w:szCs w:val="24"/>
              </w:rPr>
              <w:t xml:space="preserve"> funkcij</w:t>
            </w:r>
            <w:r w:rsidR="00DD1F89">
              <w:rPr>
                <w:rFonts w:ascii="Times New Roman" w:hAnsi="Times New Roman" w:cs="Times New Roman"/>
                <w:sz w:val="24"/>
                <w:szCs w:val="24"/>
              </w:rPr>
              <w:t>as</w:t>
            </w:r>
            <w:r w:rsidRPr="008C6A64">
              <w:rPr>
                <w:rFonts w:ascii="Times New Roman" w:hAnsi="Times New Roman" w:cs="Times New Roman"/>
                <w:sz w:val="24"/>
                <w:szCs w:val="24"/>
              </w:rPr>
              <w:t xml:space="preserve"> nodošanu</w:t>
            </w:r>
            <w:r w:rsidRPr="008C6A64">
              <w:t xml:space="preserve"> </w:t>
            </w:r>
            <w:r w:rsidRPr="008C6A64">
              <w:rPr>
                <w:rFonts w:ascii="Times New Roman" w:hAnsi="Times New Roman" w:cs="Times New Roman"/>
                <w:sz w:val="24"/>
                <w:szCs w:val="24"/>
              </w:rPr>
              <w:t>BVKB.</w:t>
            </w:r>
            <w:r w:rsidR="00EC05DF">
              <w:rPr>
                <w:rFonts w:ascii="Times New Roman" w:hAnsi="Times New Roman" w:cs="Times New Roman"/>
                <w:sz w:val="24"/>
                <w:szCs w:val="24"/>
              </w:rPr>
              <w:t xml:space="preserve"> Ņemot vērā minēto, </w:t>
            </w:r>
            <w:r w:rsidR="00EC05DF" w:rsidRPr="00EC05DF">
              <w:rPr>
                <w:rFonts w:ascii="Times New Roman" w:hAnsi="Times New Roman" w:cs="Times New Roman"/>
                <w:sz w:val="24"/>
                <w:szCs w:val="24"/>
              </w:rPr>
              <w:t xml:space="preserve">lai arī HES hidrotehnisko būvju drošuma uzraudzība nav tieši saistīta ar BVKB nodotās enerģētikas politikas īstenošanas funkciju, tomēr tas rosinājis Ekonomikas ministriju virzīt grozījumus likumā “Par hidroelektrostaciju hidrotehnisko </w:t>
            </w:r>
            <w:r w:rsidR="00EC05DF" w:rsidRPr="00EC05DF">
              <w:rPr>
                <w:rFonts w:ascii="Times New Roman" w:hAnsi="Times New Roman" w:cs="Times New Roman"/>
                <w:sz w:val="24"/>
                <w:szCs w:val="24"/>
              </w:rPr>
              <w:lastRenderedPageBreak/>
              <w:t>būvju drošumu”</w:t>
            </w:r>
            <w:r w:rsidR="00EC05DF">
              <w:rPr>
                <w:rFonts w:ascii="Times New Roman" w:hAnsi="Times New Roman" w:cs="Times New Roman"/>
                <w:sz w:val="24"/>
                <w:szCs w:val="24"/>
              </w:rPr>
              <w:t xml:space="preserve"> (</w:t>
            </w:r>
            <w:r w:rsidR="00C21FE7">
              <w:t xml:space="preserve"> </w:t>
            </w:r>
            <w:r w:rsidR="00C21FE7" w:rsidRPr="00C21FE7">
              <w:rPr>
                <w:rFonts w:ascii="Times New Roman" w:hAnsi="Times New Roman" w:cs="Times New Roman"/>
                <w:sz w:val="24"/>
                <w:szCs w:val="24"/>
              </w:rPr>
              <w:t>Nr. 919/Lp13;</w:t>
            </w:r>
            <w:r w:rsidR="00C21FE7">
              <w:rPr>
                <w:rFonts w:ascii="Times New Roman" w:hAnsi="Times New Roman" w:cs="Times New Roman"/>
                <w:sz w:val="24"/>
                <w:szCs w:val="24"/>
              </w:rPr>
              <w:t xml:space="preserve"> </w:t>
            </w:r>
            <w:r w:rsidR="00EC05DF">
              <w:rPr>
                <w:rFonts w:ascii="Times New Roman" w:hAnsi="Times New Roman" w:cs="Times New Roman"/>
                <w:sz w:val="24"/>
                <w:szCs w:val="24"/>
              </w:rPr>
              <w:t>turpmāk - likumprojekts)</w:t>
            </w:r>
            <w:r w:rsidR="00EC05DF" w:rsidRPr="00EC05DF">
              <w:rPr>
                <w:rFonts w:ascii="Times New Roman" w:hAnsi="Times New Roman" w:cs="Times New Roman"/>
                <w:sz w:val="24"/>
                <w:szCs w:val="24"/>
              </w:rPr>
              <w:t>, kas ietv</w:t>
            </w:r>
            <w:r w:rsidR="00D47B30">
              <w:rPr>
                <w:rFonts w:ascii="Times New Roman" w:hAnsi="Times New Roman" w:cs="Times New Roman"/>
                <w:sz w:val="24"/>
                <w:szCs w:val="24"/>
              </w:rPr>
              <w:t>ē</w:t>
            </w:r>
            <w:r w:rsidR="00EC05DF" w:rsidRPr="00EC05DF">
              <w:rPr>
                <w:rFonts w:ascii="Times New Roman" w:hAnsi="Times New Roman" w:cs="Times New Roman"/>
                <w:sz w:val="24"/>
                <w:szCs w:val="24"/>
              </w:rPr>
              <w:t>r</w:t>
            </w:r>
            <w:r w:rsidR="00D47B30">
              <w:rPr>
                <w:rFonts w:ascii="Times New Roman" w:hAnsi="Times New Roman" w:cs="Times New Roman"/>
                <w:sz w:val="24"/>
                <w:szCs w:val="24"/>
              </w:rPr>
              <w:t>a</w:t>
            </w:r>
            <w:r w:rsidR="00EC05DF" w:rsidRPr="00EC05DF">
              <w:rPr>
                <w:rFonts w:ascii="Times New Roman" w:hAnsi="Times New Roman" w:cs="Times New Roman"/>
                <w:sz w:val="24"/>
                <w:szCs w:val="24"/>
              </w:rPr>
              <w:t xml:space="preserve"> Ekonomikas ministrijas pienākumu uzraudzīt ar HES hidrotehnisko būvju drošumu saistītās dokumentācijas, proti, HES hidrotehnisko būvju drošuma programmu un drošuma deklarāciju iesniegšanu, kā arī HES hidrotehnisko būvju </w:t>
            </w:r>
            <w:r w:rsidR="001557A6">
              <w:rPr>
                <w:rFonts w:ascii="Times New Roman" w:hAnsi="Times New Roman" w:cs="Times New Roman"/>
                <w:sz w:val="24"/>
                <w:szCs w:val="24"/>
              </w:rPr>
              <w:t xml:space="preserve">valdītāja </w:t>
            </w:r>
            <w:r w:rsidR="00EC05DF" w:rsidRPr="00EC05DF">
              <w:rPr>
                <w:rFonts w:ascii="Times New Roman" w:hAnsi="Times New Roman" w:cs="Times New Roman"/>
                <w:sz w:val="24"/>
                <w:szCs w:val="24"/>
              </w:rPr>
              <w:t>civiltiesiskās apdrošināšanas polišu derīguma termiņu kontroli.</w:t>
            </w:r>
            <w:r w:rsidR="00EC05DF">
              <w:rPr>
                <w:rFonts w:ascii="Times New Roman" w:hAnsi="Times New Roman" w:cs="Times New Roman"/>
                <w:sz w:val="24"/>
                <w:szCs w:val="24"/>
              </w:rPr>
              <w:t xml:space="preserve"> Līdz ar to likumprojektā </w:t>
            </w:r>
            <w:r w:rsidR="00EC05DF" w:rsidRPr="00EC05DF">
              <w:rPr>
                <w:rFonts w:ascii="Times New Roman" w:hAnsi="Times New Roman" w:cs="Times New Roman"/>
                <w:sz w:val="24"/>
                <w:szCs w:val="24"/>
              </w:rPr>
              <w:t xml:space="preserve">ietvertais koncepts attiecībā </w:t>
            </w:r>
            <w:r w:rsidR="0032139C">
              <w:rPr>
                <w:rFonts w:ascii="Times New Roman" w:hAnsi="Times New Roman" w:cs="Times New Roman"/>
                <w:sz w:val="24"/>
                <w:szCs w:val="24"/>
              </w:rPr>
              <w:t xml:space="preserve">uz </w:t>
            </w:r>
            <w:r w:rsidR="00EC05DF" w:rsidRPr="00EC05DF">
              <w:rPr>
                <w:rFonts w:ascii="Times New Roman" w:hAnsi="Times New Roman" w:cs="Times New Roman"/>
                <w:sz w:val="24"/>
                <w:szCs w:val="24"/>
              </w:rPr>
              <w:t>funkcijas sadalījumu starp BVKB un pašvaldībām, kuru teritorijā atrodas HES hidrotehniskā būve</w:t>
            </w:r>
            <w:r w:rsidR="00EC05DF">
              <w:rPr>
                <w:rFonts w:ascii="Times New Roman" w:hAnsi="Times New Roman" w:cs="Times New Roman"/>
                <w:sz w:val="24"/>
                <w:szCs w:val="24"/>
              </w:rPr>
              <w:t xml:space="preserve">, un kas izstrādāts, lai optimizētu </w:t>
            </w:r>
            <w:r w:rsidR="00EC05DF" w:rsidRPr="00EC05DF">
              <w:rPr>
                <w:rFonts w:ascii="Times New Roman" w:hAnsi="Times New Roman" w:cs="Times New Roman"/>
                <w:sz w:val="24"/>
                <w:szCs w:val="24"/>
              </w:rPr>
              <w:t>ar HES hidrotehnisko būvju drošumu saistītās dokumentācijas iesniegšanas uzraudzību un kontroli</w:t>
            </w:r>
            <w:r w:rsidR="00EC05DF">
              <w:rPr>
                <w:rFonts w:ascii="Times New Roman" w:hAnsi="Times New Roman" w:cs="Times New Roman"/>
                <w:sz w:val="24"/>
                <w:szCs w:val="24"/>
              </w:rPr>
              <w:t xml:space="preserve">, </w:t>
            </w:r>
            <w:r w:rsidR="0032139C">
              <w:rPr>
                <w:rFonts w:ascii="Times New Roman" w:hAnsi="Times New Roman" w:cs="Times New Roman"/>
                <w:sz w:val="24"/>
                <w:szCs w:val="24"/>
              </w:rPr>
              <w:t>tiek p</w:t>
            </w:r>
            <w:r w:rsidR="002C4831">
              <w:rPr>
                <w:rFonts w:ascii="Times New Roman" w:hAnsi="Times New Roman" w:cs="Times New Roman"/>
                <w:sz w:val="24"/>
                <w:szCs w:val="24"/>
              </w:rPr>
              <w:t xml:space="preserve">ārņemts </w:t>
            </w:r>
            <w:r w:rsidR="002C4831" w:rsidRPr="00C13A35">
              <w:rPr>
                <w:rFonts w:ascii="Times New Roman" w:hAnsi="Times New Roman" w:cs="Times New Roman"/>
                <w:sz w:val="24"/>
                <w:szCs w:val="24"/>
              </w:rPr>
              <w:t xml:space="preserve">arī </w:t>
            </w:r>
            <w:r w:rsidR="0032139C" w:rsidRPr="00C13A35">
              <w:rPr>
                <w:rFonts w:ascii="Times New Roman" w:hAnsi="Times New Roman" w:cs="Times New Roman"/>
                <w:sz w:val="24"/>
                <w:szCs w:val="24"/>
              </w:rPr>
              <w:t xml:space="preserve">noteikumu </w:t>
            </w:r>
            <w:r w:rsidR="00C13A35" w:rsidRPr="00C13A35">
              <w:rPr>
                <w:rFonts w:ascii="Times New Roman" w:hAnsi="Times New Roman" w:cs="Times New Roman"/>
                <w:sz w:val="24"/>
                <w:szCs w:val="24"/>
              </w:rPr>
              <w:t xml:space="preserve">projektā </w:t>
            </w:r>
            <w:r w:rsidR="00F12FA7" w:rsidRPr="00C13A35">
              <w:rPr>
                <w:rFonts w:ascii="Times New Roman" w:hAnsi="Times New Roman" w:cs="Times New Roman"/>
                <w:sz w:val="24"/>
                <w:szCs w:val="24"/>
              </w:rPr>
              <w:t xml:space="preserve">un noteikumu grozījumu </w:t>
            </w:r>
            <w:r w:rsidR="0032139C" w:rsidRPr="00C13A35">
              <w:rPr>
                <w:rFonts w:ascii="Times New Roman" w:hAnsi="Times New Roman" w:cs="Times New Roman"/>
                <w:sz w:val="24"/>
                <w:szCs w:val="24"/>
              </w:rPr>
              <w:t>projekt</w:t>
            </w:r>
            <w:r w:rsidR="002C4831" w:rsidRPr="00C13A35">
              <w:rPr>
                <w:rFonts w:ascii="Times New Roman" w:hAnsi="Times New Roman" w:cs="Times New Roman"/>
                <w:sz w:val="24"/>
                <w:szCs w:val="24"/>
              </w:rPr>
              <w:t>ā</w:t>
            </w:r>
            <w:r w:rsidR="0032139C" w:rsidRPr="00C13A35">
              <w:rPr>
                <w:rFonts w:ascii="Times New Roman" w:hAnsi="Times New Roman" w:cs="Times New Roman"/>
                <w:sz w:val="24"/>
                <w:szCs w:val="24"/>
              </w:rPr>
              <w:t>.</w:t>
            </w:r>
          </w:p>
          <w:p w14:paraId="61F4DEF1" w14:textId="6FB403D8" w:rsidR="00D831F3" w:rsidRPr="008E03B0" w:rsidRDefault="00D831F3" w:rsidP="00DF6732">
            <w:pPr>
              <w:tabs>
                <w:tab w:val="left" w:pos="2552"/>
              </w:tabs>
              <w:spacing w:after="0" w:line="240" w:lineRule="auto"/>
              <w:ind w:right="-1"/>
              <w:contextualSpacing/>
              <w:jc w:val="both"/>
              <w:rPr>
                <w:rFonts w:ascii="Times New Roman" w:hAnsi="Times New Roman" w:cs="Times New Roman"/>
                <w:sz w:val="24"/>
                <w:szCs w:val="24"/>
              </w:rPr>
            </w:pPr>
            <w:r w:rsidRPr="008D7964">
              <w:rPr>
                <w:rFonts w:ascii="Times New Roman" w:hAnsi="Times New Roman" w:cs="Times New Roman"/>
                <w:sz w:val="24"/>
                <w:szCs w:val="24"/>
              </w:rPr>
              <w:t xml:space="preserve">Likumprojekts </w:t>
            </w:r>
            <w:r w:rsidR="00D47B30">
              <w:rPr>
                <w:rFonts w:ascii="Times New Roman" w:hAnsi="Times New Roman" w:cs="Times New Roman"/>
                <w:sz w:val="24"/>
                <w:szCs w:val="24"/>
              </w:rPr>
              <w:t>stājies spēkā 2021. gada 11. oktobrī.</w:t>
            </w:r>
          </w:p>
        </w:tc>
      </w:tr>
      <w:tr w:rsidR="00DF6732" w:rsidRPr="00DF6732" w14:paraId="6C2AC262" w14:textId="77777777" w:rsidTr="00D47B30">
        <w:trPr>
          <w:cantSplit/>
          <w:trHeight w:val="928"/>
          <w:tblCellSpacing w:w="20" w:type="dxa"/>
        </w:trPr>
        <w:tc>
          <w:tcPr>
            <w:tcW w:w="312" w:type="pct"/>
            <w:hideMark/>
          </w:tcPr>
          <w:p w14:paraId="14AF0BE2" w14:textId="0203CCDE" w:rsidR="00BD33E0" w:rsidRPr="00DF6732" w:rsidRDefault="00B54EBA"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 xml:space="preserve"> </w:t>
            </w:r>
            <w:r w:rsidR="005E2B70" w:rsidRPr="00DF6732">
              <w:rPr>
                <w:rFonts w:ascii="Times New Roman" w:hAnsi="Times New Roman" w:cs="Times New Roman"/>
                <w:sz w:val="24"/>
                <w:szCs w:val="24"/>
              </w:rPr>
              <w:t>2.</w:t>
            </w:r>
          </w:p>
        </w:tc>
        <w:tc>
          <w:tcPr>
            <w:tcW w:w="1478" w:type="pct"/>
            <w:hideMark/>
          </w:tcPr>
          <w:p w14:paraId="1A6786FD"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5AA8669F"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Likumprojektā, ņemot vērā, ka būvniecības kontroli savas kompetences ietvaros īsteno gan pašvaldības atbilstoši Būvniecības likuma 7.pantam, gan BVKB atbilstoši Būvniecības likuma 6.1 pantam, tiek noteikts, ka A klases HES hidrotehnisko būvju drošuma dokumentācijas uzraudzības funkcija tiek nodota BVKB, bet B un C klases HES hidrotehnisko būvju drošuma dokumentācijas uzraudzības funkcija tiek nodota attiecīgās pašvaldības noteiktai institūcijai vai amatpersonai, kura pilda būvvaldes funkcijas, un kuras teritorijā atrodas HES hidrotehniskā būve.</w:t>
            </w:r>
          </w:p>
          <w:p w14:paraId="0975C977"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Pašlaik spēkā esošo Ministru kabineta 2010.gada 26.janvāra noteikumu Nr.70 “Noteikumi par hidroelektrostaciju hidrotehnisko būvju drošuma programmām un deklarācijām” (turpmāk – noteikumi Nr. 70) regulējums paredz, ka HES hidrotehnisko būvju drošuma programmu un deklarāciju kontroli veic Ekonomikas ministrija. HES hidrotehnisko būvju valdītājiem jāiesniedz Ekonomikas ministrijai drošuma programmas kopija vismaz mēnesi pirms būvatļaujas saņemšanas A drošuma klases būvēm un vismaz mēnesi pirms būves pieņemšanas ekspluatācijā B un C drošuma klases būvēm. Tāpat arī,  ja būtiski mainās hidrotehnisko būvju ekspluatācijas apstākļi vai HES hidrotehnisko būvju tehniskais stāvoklis, precizētā programmas kopija ir jāiesniedz Ekonomikas ministrijai. Katru gadu līdz 1.jūnijam HES hidrotehnisko būvju valdītājam Ekonomikas ministrijai ir jāiesniedz drošuma deklarācija par drošuma programmas izpildi.</w:t>
            </w:r>
          </w:p>
          <w:p w14:paraId="06BE9CB2"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 xml:space="preserve">Noteikumi Nr. 70 ir izdoti saskaņā ar likuma “Par hidroelektrostaciju hidrotehnisko būvju drošumu” (turpmāk - likums) 5. un 9. pantu. Līdz ar  likumprojekta  stāšanos spēkā likuma 5. pants un 9. pants tiek izteikts jaunā redakcijā, kas nozīmē, ka noteikumi Nr. 70  zaudēs </w:t>
            </w:r>
            <w:r w:rsidRPr="00550F6D">
              <w:rPr>
                <w:rFonts w:ascii="Times New Roman" w:hAnsi="Times New Roman" w:cs="Times New Roman"/>
                <w:sz w:val="24"/>
                <w:szCs w:val="24"/>
              </w:rPr>
              <w:lastRenderedPageBreak/>
              <w:t>spēku. Ņemot to vērā, tiek izdoti jauni Ministru kabineta noteikumi.</w:t>
            </w:r>
          </w:p>
          <w:p w14:paraId="17011E78" w14:textId="54292518" w:rsidR="007E7D58" w:rsidRDefault="00550F6D" w:rsidP="00A16847">
            <w:pPr>
              <w:tabs>
                <w:tab w:val="left" w:pos="0"/>
              </w:tabs>
              <w:spacing w:after="0" w:line="240" w:lineRule="auto"/>
              <w:jc w:val="both"/>
              <w:rPr>
                <w:rFonts w:ascii="Times New Roman" w:hAnsi="Times New Roman" w:cs="Times New Roman"/>
                <w:sz w:val="24"/>
                <w:szCs w:val="24"/>
              </w:rPr>
            </w:pPr>
            <w:r w:rsidRPr="007E7D58">
              <w:rPr>
                <w:rFonts w:ascii="Times New Roman" w:hAnsi="Times New Roman" w:cs="Times New Roman"/>
                <w:sz w:val="24"/>
                <w:szCs w:val="24"/>
              </w:rPr>
              <w:t>Jaunajā Ministru kabineta noteikumu projektā ar HES hidrotehnisko būvju drošumu saistītās dokumentācijas (drošuma programmas un drošuma deklarācijas) uzraudzības funkcija tiek nodota BVKB vai attiecīgajai pašvaldībai, kuras teritorijā atrodas HES hidrotehniskā būve, atkarībā no HES hidrotehniskās būves drošuma klases.</w:t>
            </w:r>
          </w:p>
          <w:p w14:paraId="4980DA31" w14:textId="3426E94D" w:rsidR="00D47B30" w:rsidRPr="00550F6D" w:rsidRDefault="00D47B30" w:rsidP="00D47B30">
            <w:pPr>
              <w:tabs>
                <w:tab w:val="left" w:pos="0"/>
              </w:tabs>
              <w:spacing w:after="0" w:line="240" w:lineRule="auto"/>
              <w:jc w:val="both"/>
              <w:rPr>
                <w:rFonts w:ascii="Times New Roman" w:hAnsi="Times New Roman" w:cs="Times New Roman"/>
                <w:sz w:val="24"/>
                <w:szCs w:val="24"/>
              </w:rPr>
            </w:pPr>
            <w:r w:rsidRPr="00D47B30">
              <w:rPr>
                <w:rFonts w:ascii="Times New Roman" w:hAnsi="Times New Roman" w:cs="Times New Roman"/>
                <w:sz w:val="24"/>
                <w:szCs w:val="24"/>
              </w:rPr>
              <w:t xml:space="preserve">Tiesības izstrādāt deklarāciju un programmu tiek paredzētas juridiskajām un fiziskajām personām, kurām saskaņā ar būvniecības jomas </w:t>
            </w:r>
            <w:r w:rsidR="001662D8">
              <w:rPr>
                <w:rFonts w:ascii="Times New Roman" w:hAnsi="Times New Roman" w:cs="Times New Roman"/>
                <w:sz w:val="24"/>
                <w:szCs w:val="24"/>
              </w:rPr>
              <w:t xml:space="preserve">normatīvo </w:t>
            </w:r>
            <w:r w:rsidRPr="00D47B30">
              <w:rPr>
                <w:rFonts w:ascii="Times New Roman" w:hAnsi="Times New Roman" w:cs="Times New Roman"/>
                <w:sz w:val="24"/>
                <w:szCs w:val="24"/>
              </w:rPr>
              <w:t>regulējumu ir tiesības sniegt hidrotehnisko būvju projektēšanas, būvdarbu vadīšanas vai būvuzraudzības pakalpojumu</w:t>
            </w:r>
            <w:r>
              <w:rPr>
                <w:rFonts w:ascii="Times New Roman" w:hAnsi="Times New Roman" w:cs="Times New Roman"/>
                <w:sz w:val="24"/>
                <w:szCs w:val="24"/>
              </w:rPr>
              <w:t xml:space="preserve">. Netiek radītas jaunas reglamentētās profesijas, bet tām personām, kuras šobrīd ir tiesīgas veikt attiecīgo būvju tehnisko apsekošanu, tiek precizētas jau esošās tiesības. Šajā sakarā jānorāda, ka atbilstoši būvniecības regulējumam attiecīgo hidrotehnisko būvju tehnisko apsekošanu var veikti tikai noteikti </w:t>
            </w:r>
            <w:proofErr w:type="spellStart"/>
            <w:r>
              <w:rPr>
                <w:rFonts w:ascii="Times New Roman" w:hAnsi="Times New Roman" w:cs="Times New Roman"/>
                <w:sz w:val="24"/>
                <w:szCs w:val="24"/>
              </w:rPr>
              <w:t>būvspeciālisti</w:t>
            </w:r>
            <w:proofErr w:type="spellEnd"/>
            <w:r>
              <w:rPr>
                <w:rFonts w:ascii="Times New Roman" w:hAnsi="Times New Roman" w:cs="Times New Roman"/>
                <w:sz w:val="24"/>
                <w:szCs w:val="24"/>
              </w:rPr>
              <w:t xml:space="preserve">. Līdz ar to, nav pamats pie programmas </w:t>
            </w:r>
            <w:r w:rsidR="002B6E1D">
              <w:rPr>
                <w:rFonts w:ascii="Times New Roman" w:hAnsi="Times New Roman" w:cs="Times New Roman"/>
                <w:sz w:val="24"/>
                <w:szCs w:val="24"/>
              </w:rPr>
              <w:t xml:space="preserve">vai pie attiecīgas deklarācijas </w:t>
            </w:r>
            <w:r>
              <w:rPr>
                <w:rFonts w:ascii="Times New Roman" w:hAnsi="Times New Roman" w:cs="Times New Roman"/>
                <w:sz w:val="24"/>
                <w:szCs w:val="24"/>
              </w:rPr>
              <w:t>izstrādes pielaist mazāk kvalificētākas personas. Pēc savas būtības drošuma programma</w:t>
            </w:r>
            <w:r w:rsidR="002B6E1D">
              <w:rPr>
                <w:rFonts w:ascii="Times New Roman" w:hAnsi="Times New Roman" w:cs="Times New Roman"/>
                <w:sz w:val="24"/>
                <w:szCs w:val="24"/>
              </w:rPr>
              <w:t xml:space="preserve"> un deklarācija </w:t>
            </w:r>
            <w:r>
              <w:rPr>
                <w:rFonts w:ascii="Times New Roman" w:hAnsi="Times New Roman" w:cs="Times New Roman"/>
                <w:sz w:val="24"/>
                <w:szCs w:val="24"/>
              </w:rPr>
              <w:t>ir tehniskās apsekošanas un izpētes papildu rezultāts.</w:t>
            </w:r>
          </w:p>
          <w:p w14:paraId="3A1E2B1F"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Visbeidzot  noteikumu projekts precizē lietotos terminus saskaņā ar 2015.gada 1.septembra noteikumiem Nr.505 “Noteikumi par Latvijas būvnormatīvu LBN 229-15 “A klases hidroelektrostaciju hidrotehniskās būves”” un Ministru kabineta 2015.gada 30.jūnija noteikumiem Nr. 329 “Noteikumi par Latvijas būvnormatīvu LBN 224-15 “Meliorācijas sistēmas un hidrotehniskās būves”” lietotajiem terminiem.</w:t>
            </w:r>
          </w:p>
          <w:p w14:paraId="326910B1"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 xml:space="preserve">Pašlaik spēkā esošo Ministru kabineta noteikumu Nr. 319  “Noteikumi par hidroelektrostaciju hidrotehnisko būvju valdītāja civiltiesiskās atbildības obligāto apdrošināšanu” (turpmāk – noteikumi Nr. 319) paredz to, ka HES hidrotehnisko būvju valdītāji Ekonomikas ministrijā iesniedz  HES hidrotehnisko būvju valdītāja civiltiesiskās atbildības apdrošināšanas polises kopiju. Ekonomikas ministrija savā tīmekļa vietnē publicē sarakstu, kurā katram HES hidrotehnisko būvju valdītājam ir norādīts izsniegtās civiltiesiskās atbildības apdrošināšanas polises derīguma termiņš. </w:t>
            </w:r>
          </w:p>
          <w:p w14:paraId="03B21445" w14:textId="77777777" w:rsidR="00550F6D" w:rsidRPr="00550F6D" w:rsidRDefault="00550F6D" w:rsidP="00550F6D">
            <w:pPr>
              <w:tabs>
                <w:tab w:val="left" w:pos="0"/>
              </w:tabs>
              <w:spacing w:after="0" w:line="240" w:lineRule="auto"/>
              <w:jc w:val="both"/>
              <w:rPr>
                <w:rFonts w:ascii="Times New Roman" w:hAnsi="Times New Roman" w:cs="Times New Roman"/>
                <w:sz w:val="24"/>
                <w:szCs w:val="24"/>
              </w:rPr>
            </w:pPr>
            <w:r w:rsidRPr="00550F6D">
              <w:rPr>
                <w:rFonts w:ascii="Times New Roman" w:hAnsi="Times New Roman" w:cs="Times New Roman"/>
                <w:sz w:val="24"/>
                <w:szCs w:val="24"/>
              </w:rPr>
              <w:t xml:space="preserve">Līdz ar to atbilstoši grozījumi iekļauti noteikumu Nr. 319 18. un 19. punktā, nododot minētās funkcijas BVKB un attiecīgās pašvaldības noteiktai institūcijai vai amatpersonai, kura pilda būvvaldes funkcijas, un kuras teritorijā atrodas HES hidrotehniskā būve. Tā arī tiek atcelts 191. punktā minētais pienākums Ekonomikas ministrijai publicēt  sarakstu,  kurā katram HES </w:t>
            </w:r>
            <w:r w:rsidRPr="00550F6D">
              <w:rPr>
                <w:rFonts w:ascii="Times New Roman" w:hAnsi="Times New Roman" w:cs="Times New Roman"/>
                <w:sz w:val="24"/>
                <w:szCs w:val="24"/>
              </w:rPr>
              <w:lastRenderedPageBreak/>
              <w:t>hidrotehnisko būvju valdītājam ir norādīts izsniegtās civiltiesiskās atbildības apdrošināšanas polises derīguma termiņš, jo pēc likumprojekta spēkā stāšanās minētais pienākums vairs nebūs attiecināms uz Ekonomikas ministriju un ir lieks pēc būtības.</w:t>
            </w:r>
          </w:p>
          <w:p w14:paraId="61C056DC" w14:textId="7CD729D4" w:rsidR="00550F6D" w:rsidRPr="00A16847" w:rsidRDefault="00550F6D" w:rsidP="00550F6D">
            <w:pPr>
              <w:tabs>
                <w:tab w:val="left" w:pos="0"/>
              </w:tabs>
              <w:spacing w:after="0" w:line="240" w:lineRule="auto"/>
              <w:jc w:val="both"/>
              <w:rPr>
                <w:ins w:id="2" w:author="Andris" w:date="2021-10-25T11:47:00Z"/>
                <w:rFonts w:ascii="Times New Roman" w:hAnsi="Times New Roman" w:cs="Times New Roman"/>
                <w:sz w:val="24"/>
                <w:szCs w:val="24"/>
              </w:rPr>
            </w:pPr>
            <w:r w:rsidRPr="00550F6D">
              <w:rPr>
                <w:rFonts w:ascii="Times New Roman" w:hAnsi="Times New Roman" w:cs="Times New Roman"/>
                <w:sz w:val="24"/>
                <w:szCs w:val="24"/>
              </w:rPr>
              <w:t xml:space="preserve">Tāpat noteikumos Nr. 319 minētais likums “Par apdrošināšanas līgumu” ir aizstāts ar “Apdrošināšanas līguma likums”, mainoties likumdošanas aktam. Tā arī noteikumi tiek papildināti ar 16.1 punktu, kas nosaka trešo personu tiesības celt tiešu prasību pret apdrošinātāju par apdrošināšanas atlīdzības piedziņu. Tā kā atbilstoši Apdrošināšanas līguma likuma 53. pantam </w:t>
            </w:r>
            <w:proofErr w:type="spellStart"/>
            <w:r w:rsidRPr="00550F6D">
              <w:rPr>
                <w:rFonts w:ascii="Times New Roman" w:hAnsi="Times New Roman" w:cs="Times New Roman"/>
                <w:sz w:val="24"/>
                <w:szCs w:val="24"/>
              </w:rPr>
              <w:t>trešai</w:t>
            </w:r>
            <w:proofErr w:type="spellEnd"/>
            <w:r w:rsidRPr="00550F6D">
              <w:rPr>
                <w:rFonts w:ascii="Times New Roman" w:hAnsi="Times New Roman" w:cs="Times New Roman"/>
                <w:sz w:val="24"/>
                <w:szCs w:val="24"/>
              </w:rPr>
              <w:t xml:space="preserve"> personai ir tiesības celt prasību tieši pret apdrošinātāju tikai tad, ja šādas tiesības šai personai ir īpaši paredzētas normatīvajos aktos.</w:t>
            </w:r>
          </w:p>
          <w:p w14:paraId="70363F64" w14:textId="2AD10DD0" w:rsidR="009129CF" w:rsidRPr="002D04F5" w:rsidRDefault="00550F6D" w:rsidP="00550F6D">
            <w:pPr>
              <w:tabs>
                <w:tab w:val="left" w:pos="0"/>
              </w:tabs>
              <w:spacing w:after="0" w:line="240" w:lineRule="auto"/>
              <w:jc w:val="both"/>
              <w:rPr>
                <w:rFonts w:ascii="Times New Roman" w:hAnsi="Times New Roman" w:cs="Times New Roman"/>
                <w:sz w:val="24"/>
                <w:szCs w:val="24"/>
                <w:highlight w:val="yellow"/>
              </w:rPr>
            </w:pPr>
            <w:r w:rsidRPr="00550F6D">
              <w:rPr>
                <w:rFonts w:ascii="Times New Roman" w:hAnsi="Times New Roman" w:cs="Times New Roman"/>
                <w:sz w:val="24"/>
                <w:szCs w:val="24"/>
              </w:rPr>
              <w:t>Visbeidzot, būtiski ir norādīt, ka noteikumu Nr. 319 grozījumos ir noapaļotas civiltiesiskās atbildības apdrošināšanas minimālā atbildības limita summas no EUR  711 435,91 uz  EUR 700 000 un no  EUR 71 143,59 uz EUR 70 000, nolūkā mazināt kļūdas civiltiesiskās atbildības apdrošināšanas polisēs,  jo praksē ir gadījumi, kad apdrošināšanas summas nesakrīt ar regulējumā noteikto acīmredzamas pārrakstīšanās dēļ.</w:t>
            </w:r>
          </w:p>
        </w:tc>
      </w:tr>
      <w:tr w:rsidR="00DF6732" w:rsidRPr="00DF6732" w14:paraId="06BC4C7D" w14:textId="77777777" w:rsidTr="005003CB">
        <w:trPr>
          <w:cantSplit/>
          <w:tblCellSpacing w:w="20" w:type="dxa"/>
        </w:trPr>
        <w:tc>
          <w:tcPr>
            <w:tcW w:w="312" w:type="pct"/>
            <w:hideMark/>
          </w:tcPr>
          <w:p w14:paraId="3F70088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3.</w:t>
            </w:r>
          </w:p>
        </w:tc>
        <w:tc>
          <w:tcPr>
            <w:tcW w:w="1478" w:type="pct"/>
            <w:hideMark/>
          </w:tcPr>
          <w:p w14:paraId="48044F01"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1DD53522"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Ekonomikas ministrija</w:t>
            </w:r>
            <w:r w:rsidR="00FB3F49">
              <w:rPr>
                <w:rFonts w:ascii="Times New Roman" w:eastAsia="Times New Roman" w:hAnsi="Times New Roman" w:cs="Times New Roman"/>
                <w:sz w:val="24"/>
                <w:szCs w:val="24"/>
                <w:lang w:eastAsia="lv-LV"/>
              </w:rPr>
              <w:t>, AS “Latvenergo”</w:t>
            </w:r>
            <w:r w:rsidR="009F3ACD">
              <w:rPr>
                <w:rFonts w:ascii="Times New Roman" w:eastAsia="Times New Roman" w:hAnsi="Times New Roman" w:cs="Times New Roman"/>
                <w:sz w:val="24"/>
                <w:szCs w:val="24"/>
                <w:lang w:eastAsia="lv-LV"/>
              </w:rPr>
              <w:t>.</w:t>
            </w:r>
          </w:p>
        </w:tc>
      </w:tr>
      <w:tr w:rsidR="00DF6732" w:rsidRPr="00DF6732" w14:paraId="5BEF0F1A" w14:textId="77777777" w:rsidTr="005003CB">
        <w:trPr>
          <w:cantSplit/>
          <w:tblCellSpacing w:w="20" w:type="dxa"/>
        </w:trPr>
        <w:tc>
          <w:tcPr>
            <w:tcW w:w="312" w:type="pct"/>
            <w:hideMark/>
          </w:tcPr>
          <w:p w14:paraId="00CF1A40"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78" w:type="pct"/>
            <w:hideMark/>
          </w:tcPr>
          <w:p w14:paraId="242EBDA0"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11" w:type="pct"/>
            <w:hideMark/>
          </w:tcPr>
          <w:p w14:paraId="302D7BB1" w14:textId="17640D94" w:rsidR="00BD33E0" w:rsidRPr="00DF6732" w:rsidRDefault="00DB1798"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r w:rsidR="009F3ACD">
              <w:rPr>
                <w:rFonts w:ascii="Times New Roman" w:eastAsia="Times New Roman" w:hAnsi="Times New Roman" w:cs="Times New Roman"/>
                <w:sz w:val="24"/>
                <w:szCs w:val="24"/>
                <w:lang w:eastAsia="lv-LV"/>
              </w:rPr>
              <w:t>.</w:t>
            </w:r>
          </w:p>
        </w:tc>
      </w:tr>
    </w:tbl>
    <w:p w14:paraId="7D2339D0"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4"/>
        <w:gridCol w:w="5758"/>
      </w:tblGrid>
      <w:tr w:rsidR="00DF6732" w:rsidRPr="00DF6732" w14:paraId="4EB10F44" w14:textId="77777777" w:rsidTr="005003CB">
        <w:trPr>
          <w:cantSplit/>
          <w:tblCellSpacing w:w="20" w:type="dxa"/>
        </w:trPr>
        <w:tc>
          <w:tcPr>
            <w:tcW w:w="5000" w:type="pct"/>
            <w:gridSpan w:val="3"/>
            <w:vAlign w:val="center"/>
            <w:hideMark/>
          </w:tcPr>
          <w:p w14:paraId="4B6DCF28"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II. Tiesību akta projekta ietekme uz sabiedrību, tautsaimniecības attīstību un administratīvo slogu</w:t>
            </w:r>
          </w:p>
        </w:tc>
      </w:tr>
      <w:tr w:rsidR="00DF6732" w:rsidRPr="00DF6732" w14:paraId="76806F50" w14:textId="77777777" w:rsidTr="005003CB">
        <w:trPr>
          <w:cantSplit/>
          <w:tblCellSpacing w:w="20" w:type="dxa"/>
        </w:trPr>
        <w:tc>
          <w:tcPr>
            <w:tcW w:w="311" w:type="pct"/>
            <w:hideMark/>
          </w:tcPr>
          <w:p w14:paraId="79A38675"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86" w:type="pct"/>
            <w:hideMark/>
          </w:tcPr>
          <w:p w14:paraId="116A1FC8"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 xml:space="preserve">Sabiedrības </w:t>
            </w:r>
            <w:proofErr w:type="spellStart"/>
            <w:r w:rsidRPr="00DF6732">
              <w:rPr>
                <w:rFonts w:ascii="Times New Roman" w:hAnsi="Times New Roman" w:cs="Times New Roman"/>
                <w:sz w:val="24"/>
                <w:szCs w:val="24"/>
              </w:rPr>
              <w:t>mērķgrupas</w:t>
            </w:r>
            <w:proofErr w:type="spellEnd"/>
            <w:r w:rsidRPr="00DF6732">
              <w:rPr>
                <w:rFonts w:ascii="Times New Roman" w:hAnsi="Times New Roman" w:cs="Times New Roman"/>
                <w:sz w:val="24"/>
                <w:szCs w:val="24"/>
              </w:rPr>
              <w:t>, kuras tiesiskais regulējums ietekmē vai varētu ietekmēt</w:t>
            </w:r>
          </w:p>
        </w:tc>
        <w:tc>
          <w:tcPr>
            <w:tcW w:w="3203" w:type="pct"/>
            <w:hideMark/>
          </w:tcPr>
          <w:p w14:paraId="2F51F713" w14:textId="3CBAB688" w:rsidR="00BD33E0" w:rsidRPr="00DF6732" w:rsidRDefault="00383EBD"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projekts</w:t>
            </w:r>
            <w:r w:rsidR="00EC6835">
              <w:rPr>
                <w:rFonts w:ascii="Times New Roman" w:eastAsia="Times New Roman" w:hAnsi="Times New Roman" w:cs="Times New Roman"/>
                <w:sz w:val="24"/>
                <w:szCs w:val="24"/>
                <w:lang w:eastAsia="lv-LV"/>
              </w:rPr>
              <w:t xml:space="preserve"> skars h</w:t>
            </w:r>
            <w:r w:rsidR="00FB3F49">
              <w:rPr>
                <w:rFonts w:ascii="Times New Roman" w:eastAsia="Times New Roman" w:hAnsi="Times New Roman" w:cs="Times New Roman"/>
                <w:sz w:val="24"/>
                <w:szCs w:val="24"/>
                <w:lang w:eastAsia="lv-LV"/>
              </w:rPr>
              <w:t>idrotehnisko būvju valdītāj</w:t>
            </w:r>
            <w:r w:rsidR="00EC6835">
              <w:rPr>
                <w:rFonts w:ascii="Times New Roman" w:eastAsia="Times New Roman" w:hAnsi="Times New Roman" w:cs="Times New Roman"/>
                <w:sz w:val="24"/>
                <w:szCs w:val="24"/>
                <w:lang w:eastAsia="lv-LV"/>
              </w:rPr>
              <w:t>us,</w:t>
            </w:r>
            <w:r w:rsidR="00172EBB">
              <w:rPr>
                <w:rFonts w:ascii="Times New Roman" w:eastAsia="Times New Roman" w:hAnsi="Times New Roman" w:cs="Times New Roman"/>
                <w:sz w:val="24"/>
                <w:szCs w:val="24"/>
                <w:lang w:eastAsia="lv-LV"/>
              </w:rPr>
              <w:t xml:space="preserve"> personas, kas</w:t>
            </w:r>
            <w:r w:rsidR="00172EBB" w:rsidRPr="00172EBB">
              <w:rPr>
                <w:rFonts w:ascii="Times New Roman" w:eastAsia="Times New Roman" w:hAnsi="Times New Roman" w:cs="Times New Roman"/>
                <w:sz w:val="24"/>
                <w:szCs w:val="24"/>
                <w:lang w:eastAsia="lv-LV"/>
              </w:rPr>
              <w:t xml:space="preserve"> uz līguma pamata sniedz pakalpojumu</w:t>
            </w:r>
            <w:r w:rsidR="00172EBB">
              <w:rPr>
                <w:rFonts w:ascii="Times New Roman" w:eastAsia="Times New Roman" w:hAnsi="Times New Roman" w:cs="Times New Roman"/>
                <w:sz w:val="24"/>
                <w:szCs w:val="24"/>
                <w:lang w:eastAsia="lv-LV"/>
              </w:rPr>
              <w:t>s</w:t>
            </w:r>
            <w:r w:rsidR="00172EBB" w:rsidRPr="00172EBB">
              <w:rPr>
                <w:rFonts w:ascii="Times New Roman" w:eastAsia="Times New Roman" w:hAnsi="Times New Roman" w:cs="Times New Roman"/>
                <w:sz w:val="24"/>
                <w:szCs w:val="24"/>
                <w:lang w:eastAsia="lv-LV"/>
              </w:rPr>
              <w:t xml:space="preserve"> hidrotehnisko būvju ekspluatācijas nodrošināšanai</w:t>
            </w:r>
            <w:r w:rsidR="004A40B9">
              <w:rPr>
                <w:rFonts w:ascii="Times New Roman" w:eastAsia="Times New Roman" w:hAnsi="Times New Roman" w:cs="Times New Roman"/>
                <w:sz w:val="24"/>
                <w:szCs w:val="24"/>
                <w:lang w:eastAsia="lv-LV"/>
              </w:rPr>
              <w:t xml:space="preserve">, kā arī BVKB </w:t>
            </w:r>
            <w:r w:rsidR="00F24ACD">
              <w:rPr>
                <w:rFonts w:ascii="Times New Roman" w:eastAsia="Times New Roman" w:hAnsi="Times New Roman" w:cs="Times New Roman"/>
                <w:sz w:val="24"/>
                <w:szCs w:val="24"/>
                <w:lang w:eastAsia="lv-LV"/>
              </w:rPr>
              <w:t xml:space="preserve">un pašvaldību </w:t>
            </w:r>
            <w:r w:rsidR="004A40B9">
              <w:rPr>
                <w:rFonts w:ascii="Times New Roman" w:eastAsia="Times New Roman" w:hAnsi="Times New Roman" w:cs="Times New Roman"/>
                <w:sz w:val="24"/>
                <w:szCs w:val="24"/>
                <w:lang w:eastAsia="lv-LV"/>
              </w:rPr>
              <w:t xml:space="preserve">darbiniekus, </w:t>
            </w:r>
            <w:r w:rsidR="004A40B9" w:rsidRPr="001A1006">
              <w:rPr>
                <w:rFonts w:ascii="Times New Roman" w:eastAsia="Times New Roman" w:hAnsi="Times New Roman" w:cs="Times New Roman"/>
                <w:sz w:val="24"/>
                <w:szCs w:val="24"/>
                <w:lang w:eastAsia="lv-LV"/>
              </w:rPr>
              <w:t xml:space="preserve">kas veiks ar HES hidrotehnisko būvju drošuma </w:t>
            </w:r>
            <w:r w:rsidR="006C1AE4" w:rsidRPr="001A1006">
              <w:rPr>
                <w:rFonts w:ascii="Times New Roman" w:eastAsia="Times New Roman" w:hAnsi="Times New Roman" w:cs="Times New Roman"/>
                <w:sz w:val="24"/>
                <w:szCs w:val="24"/>
                <w:lang w:eastAsia="lv-LV"/>
              </w:rPr>
              <w:t xml:space="preserve">dokumentācijas </w:t>
            </w:r>
            <w:r w:rsidR="00303C29" w:rsidRPr="001A1006">
              <w:rPr>
                <w:rFonts w:ascii="Times New Roman" w:eastAsia="Times New Roman" w:hAnsi="Times New Roman" w:cs="Times New Roman"/>
                <w:sz w:val="24"/>
                <w:szCs w:val="24"/>
                <w:lang w:eastAsia="lv-LV"/>
              </w:rPr>
              <w:t>uzraudzīšanu un kontroli saistītos amata pienākumus.</w:t>
            </w:r>
          </w:p>
        </w:tc>
      </w:tr>
      <w:tr w:rsidR="00DF6732" w:rsidRPr="00DF6732" w14:paraId="6B8D6D74" w14:textId="77777777" w:rsidTr="005003CB">
        <w:trPr>
          <w:cantSplit/>
          <w:trHeight w:val="40"/>
          <w:tblCellSpacing w:w="20" w:type="dxa"/>
        </w:trPr>
        <w:tc>
          <w:tcPr>
            <w:tcW w:w="311" w:type="pct"/>
            <w:hideMark/>
          </w:tcPr>
          <w:p w14:paraId="383B40FB"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86" w:type="pct"/>
            <w:hideMark/>
          </w:tcPr>
          <w:p w14:paraId="5438ACD5"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Tiesiskā regulējuma ietekme uz tautsaimniecību un administratīvo slogu</w:t>
            </w:r>
          </w:p>
        </w:tc>
        <w:tc>
          <w:tcPr>
            <w:tcW w:w="3203" w:type="pct"/>
          </w:tcPr>
          <w:p w14:paraId="1D4B4471" w14:textId="7C4F3DC1" w:rsidR="00804B14" w:rsidRPr="00DF6732" w:rsidRDefault="006C1AE4" w:rsidP="00DF6732">
            <w:pPr>
              <w:spacing w:after="0" w:line="240" w:lineRule="auto"/>
              <w:jc w:val="both"/>
              <w:rPr>
                <w:rFonts w:ascii="Times New Roman" w:eastAsia="Times New Roman" w:hAnsi="Times New Roman" w:cs="Times New Roman"/>
                <w:sz w:val="24"/>
                <w:szCs w:val="24"/>
                <w:lang w:eastAsia="lv-LV"/>
              </w:rPr>
            </w:pPr>
            <w:r w:rsidRPr="006C1AE4">
              <w:rPr>
                <w:rFonts w:ascii="Times New Roman" w:eastAsia="Times New Roman" w:hAnsi="Times New Roman" w:cs="Times New Roman"/>
                <w:sz w:val="24"/>
                <w:szCs w:val="24"/>
                <w:lang w:eastAsia="lv-LV"/>
              </w:rPr>
              <w:t xml:space="preserve">Līdz ar funkcijas un uzdevumu nodošanu BVKB un pašvaldībām, kas saistīti ar HES hidrotehnisko būvju </w:t>
            </w:r>
            <w:r w:rsidRPr="001A1006">
              <w:rPr>
                <w:rFonts w:ascii="Times New Roman" w:eastAsia="Times New Roman" w:hAnsi="Times New Roman" w:cs="Times New Roman"/>
                <w:sz w:val="24"/>
                <w:szCs w:val="24"/>
                <w:lang w:eastAsia="lv-LV"/>
              </w:rPr>
              <w:t xml:space="preserve">drošuma dokumentāciju, tiks </w:t>
            </w:r>
            <w:r w:rsidRPr="006C1AE4">
              <w:rPr>
                <w:rFonts w:ascii="Times New Roman" w:eastAsia="Times New Roman" w:hAnsi="Times New Roman" w:cs="Times New Roman"/>
                <w:sz w:val="24"/>
                <w:szCs w:val="24"/>
                <w:lang w:eastAsia="lv-LV"/>
              </w:rPr>
              <w:t>centralizētas enerģētikas politikas administrēšanas atbalsta funkcijas un apvienotas saistītās funkcijas, padarot efektīvāku šo funkciju īstenošanu un valsts pārvaldi kopumā. Tiesiskais regulējums palielina administratīvo slogu BVKB un pašvaldībām, savukārt Ekonomikas ministrijai administratīvais slogs samazināsies.</w:t>
            </w:r>
          </w:p>
        </w:tc>
      </w:tr>
      <w:tr w:rsidR="00DF6732" w:rsidRPr="00DF6732" w14:paraId="7529B2D3" w14:textId="77777777" w:rsidTr="005003CB">
        <w:trPr>
          <w:cantSplit/>
          <w:tblCellSpacing w:w="20" w:type="dxa"/>
        </w:trPr>
        <w:tc>
          <w:tcPr>
            <w:tcW w:w="311" w:type="pct"/>
            <w:hideMark/>
          </w:tcPr>
          <w:p w14:paraId="2BACE325"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86" w:type="pct"/>
            <w:hideMark/>
          </w:tcPr>
          <w:p w14:paraId="2292BA6A"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Administratīvo izmaksu monetārs novērtējums</w:t>
            </w:r>
          </w:p>
        </w:tc>
        <w:tc>
          <w:tcPr>
            <w:tcW w:w="3203" w:type="pct"/>
            <w:hideMark/>
          </w:tcPr>
          <w:p w14:paraId="72064248" w14:textId="4C501F92" w:rsidR="00FB274A" w:rsidRPr="00DF6732" w:rsidRDefault="00130E70" w:rsidP="00DF6732">
            <w:pPr>
              <w:pStyle w:val="tv213"/>
              <w:spacing w:before="0" w:beforeAutospacing="0" w:after="0" w:afterAutospacing="0"/>
              <w:contextualSpacing/>
              <w:jc w:val="both"/>
              <w:rPr>
                <w:bCs/>
              </w:rPr>
            </w:pPr>
            <w:r w:rsidRPr="00DF6732">
              <w:t>P</w:t>
            </w:r>
            <w:r w:rsidR="00176F07" w:rsidRPr="00DF6732">
              <w:t>rojekt</w:t>
            </w:r>
            <w:r w:rsidR="00564634" w:rsidRPr="00DF6732">
              <w:t>s</w:t>
            </w:r>
            <w:r w:rsidR="00176F07" w:rsidRPr="00DF6732">
              <w:t xml:space="preserve"> šo jomu neskar</w:t>
            </w:r>
            <w:r w:rsidR="00FD4E3A">
              <w:t>.</w:t>
            </w:r>
          </w:p>
        </w:tc>
      </w:tr>
      <w:tr w:rsidR="00DF6732" w:rsidRPr="00DF6732" w14:paraId="517C7F8E" w14:textId="77777777" w:rsidTr="005003CB">
        <w:trPr>
          <w:cantSplit/>
          <w:tblCellSpacing w:w="20" w:type="dxa"/>
        </w:trPr>
        <w:tc>
          <w:tcPr>
            <w:tcW w:w="311" w:type="pct"/>
            <w:hideMark/>
          </w:tcPr>
          <w:p w14:paraId="5BBE2D6E"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4.</w:t>
            </w:r>
          </w:p>
        </w:tc>
        <w:tc>
          <w:tcPr>
            <w:tcW w:w="1486" w:type="pct"/>
            <w:hideMark/>
          </w:tcPr>
          <w:p w14:paraId="29E1BAA4"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Atbilstības izmaksu monetārs novērtējums</w:t>
            </w:r>
          </w:p>
        </w:tc>
        <w:tc>
          <w:tcPr>
            <w:tcW w:w="3203" w:type="pct"/>
            <w:hideMark/>
          </w:tcPr>
          <w:p w14:paraId="53C1EBB6" w14:textId="38D80CB7" w:rsidR="00FB274A" w:rsidRPr="00DF6732" w:rsidRDefault="00130E7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P</w:t>
            </w:r>
            <w:r w:rsidR="00176F07" w:rsidRPr="00DF6732">
              <w:rPr>
                <w:rFonts w:ascii="Times New Roman" w:eastAsia="Times New Roman" w:hAnsi="Times New Roman" w:cs="Times New Roman"/>
                <w:sz w:val="24"/>
                <w:szCs w:val="24"/>
                <w:lang w:eastAsia="lv-LV"/>
              </w:rPr>
              <w:t>rojekt</w:t>
            </w:r>
            <w:r w:rsidR="00564634" w:rsidRPr="00DF6732">
              <w:rPr>
                <w:rFonts w:ascii="Times New Roman" w:eastAsia="Times New Roman" w:hAnsi="Times New Roman" w:cs="Times New Roman"/>
                <w:sz w:val="24"/>
                <w:szCs w:val="24"/>
                <w:lang w:eastAsia="lv-LV"/>
              </w:rPr>
              <w:t>s</w:t>
            </w:r>
            <w:r w:rsidR="00176F07" w:rsidRPr="00DF6732">
              <w:rPr>
                <w:rFonts w:ascii="Times New Roman" w:eastAsia="Times New Roman" w:hAnsi="Times New Roman" w:cs="Times New Roman"/>
                <w:sz w:val="24"/>
                <w:szCs w:val="24"/>
                <w:lang w:eastAsia="lv-LV"/>
              </w:rPr>
              <w:t xml:space="preserve"> šo jomu neskar</w:t>
            </w:r>
            <w:r w:rsidR="00FD4E3A">
              <w:rPr>
                <w:rFonts w:ascii="Times New Roman" w:eastAsia="Times New Roman" w:hAnsi="Times New Roman" w:cs="Times New Roman"/>
                <w:sz w:val="24"/>
                <w:szCs w:val="24"/>
                <w:lang w:eastAsia="lv-LV"/>
              </w:rPr>
              <w:t>.</w:t>
            </w:r>
          </w:p>
        </w:tc>
      </w:tr>
      <w:tr w:rsidR="00DF6732" w:rsidRPr="00DF6732" w14:paraId="443342AB" w14:textId="77777777" w:rsidTr="005003CB">
        <w:trPr>
          <w:cantSplit/>
          <w:tblCellSpacing w:w="20" w:type="dxa"/>
        </w:trPr>
        <w:tc>
          <w:tcPr>
            <w:tcW w:w="311" w:type="pct"/>
            <w:hideMark/>
          </w:tcPr>
          <w:p w14:paraId="30364DA4"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5.</w:t>
            </w:r>
          </w:p>
        </w:tc>
        <w:tc>
          <w:tcPr>
            <w:tcW w:w="1486" w:type="pct"/>
            <w:hideMark/>
          </w:tcPr>
          <w:p w14:paraId="2E4D6B5D"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6B1CA001" w14:textId="536C98CE" w:rsidR="00BD33E0" w:rsidRPr="00DF6732" w:rsidRDefault="00BD33E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Nav</w:t>
            </w:r>
            <w:r w:rsidR="00FD4E3A">
              <w:rPr>
                <w:rFonts w:ascii="Times New Roman" w:eastAsia="Times New Roman" w:hAnsi="Times New Roman" w:cs="Times New Roman"/>
                <w:iCs/>
                <w:sz w:val="24"/>
                <w:szCs w:val="24"/>
                <w:lang w:eastAsia="lv-LV"/>
              </w:rPr>
              <w:t>.</w:t>
            </w:r>
          </w:p>
        </w:tc>
      </w:tr>
    </w:tbl>
    <w:p w14:paraId="7D918125" w14:textId="77777777" w:rsidR="00BD33E0" w:rsidRPr="00DF6732" w:rsidRDefault="00BD33E0" w:rsidP="00DF6732">
      <w:pPr>
        <w:pStyle w:val="Title"/>
        <w:contextualSpacing/>
        <w:jc w:val="both"/>
        <w:rPr>
          <w:sz w:val="24"/>
          <w:szCs w:val="24"/>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055"/>
      </w:tblGrid>
      <w:tr w:rsidR="00DF6732" w:rsidRPr="00DF6732" w14:paraId="1D7E4D78" w14:textId="77777777" w:rsidTr="005003CB">
        <w:trPr>
          <w:cantSplit/>
          <w:tblCellSpacing w:w="20" w:type="dxa"/>
        </w:trPr>
        <w:tc>
          <w:tcPr>
            <w:tcW w:w="9061" w:type="dxa"/>
            <w:vAlign w:val="center"/>
            <w:hideMark/>
          </w:tcPr>
          <w:p w14:paraId="6E1101C8"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3" w:name="_Hlk14093798"/>
            <w:r w:rsidRPr="00DF6732">
              <w:rPr>
                <w:rFonts w:ascii="Times New Roman" w:hAnsi="Times New Roman" w:cs="Times New Roman"/>
                <w:b/>
                <w:bCs/>
                <w:sz w:val="24"/>
                <w:szCs w:val="24"/>
              </w:rPr>
              <w:t>III. Tiesību akta projekta ietekme uz valsts budžetu un pašvaldību budžetiem</w:t>
            </w:r>
          </w:p>
        </w:tc>
      </w:tr>
      <w:tr w:rsidR="00DF6732" w:rsidRPr="00DF6732" w14:paraId="434882C7" w14:textId="77777777" w:rsidTr="005003CB">
        <w:trPr>
          <w:cantSplit/>
          <w:tblCellSpacing w:w="20" w:type="dxa"/>
        </w:trPr>
        <w:tc>
          <w:tcPr>
            <w:tcW w:w="9061" w:type="dxa"/>
            <w:vAlign w:val="center"/>
          </w:tcPr>
          <w:p w14:paraId="45EA298B" w14:textId="082EE5E4" w:rsidR="003A5065" w:rsidRPr="00DF6732" w:rsidRDefault="003A5065" w:rsidP="00DF6732">
            <w:pPr>
              <w:spacing w:after="0" w:line="240" w:lineRule="auto"/>
              <w:jc w:val="center"/>
              <w:rPr>
                <w:rFonts w:ascii="Times New Roman" w:hAnsi="Times New Roman" w:cs="Times New Roman"/>
                <w:b/>
                <w:bCs/>
                <w:sz w:val="24"/>
                <w:szCs w:val="24"/>
              </w:rPr>
            </w:pPr>
            <w:r w:rsidRPr="00DF6732">
              <w:rPr>
                <w:rFonts w:ascii="Times New Roman" w:eastAsia="Times New Roman" w:hAnsi="Times New Roman" w:cs="Times New Roman"/>
                <w:sz w:val="24"/>
                <w:szCs w:val="24"/>
                <w:lang w:eastAsia="lv-LV"/>
              </w:rPr>
              <w:t>Projekts šo jomu neskar</w:t>
            </w:r>
            <w:r w:rsidR="00FD4E3A">
              <w:rPr>
                <w:rFonts w:ascii="Times New Roman" w:eastAsia="Times New Roman" w:hAnsi="Times New Roman" w:cs="Times New Roman"/>
                <w:sz w:val="24"/>
                <w:szCs w:val="24"/>
                <w:lang w:eastAsia="lv-LV"/>
              </w:rPr>
              <w:t>.</w:t>
            </w:r>
          </w:p>
        </w:tc>
      </w:tr>
      <w:bookmarkEnd w:id="3"/>
    </w:tbl>
    <w:p w14:paraId="22E48FB2" w14:textId="77777777" w:rsidR="00BD33E0" w:rsidRPr="00DF6732" w:rsidRDefault="00BD33E0" w:rsidP="00DF6732">
      <w:pPr>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701"/>
        <w:gridCol w:w="5760"/>
      </w:tblGrid>
      <w:tr w:rsidR="00DF6732" w:rsidRPr="00DF6732" w14:paraId="26706930" w14:textId="77777777" w:rsidTr="005003CB">
        <w:trPr>
          <w:tblCellSpacing w:w="20" w:type="dxa"/>
        </w:trPr>
        <w:tc>
          <w:tcPr>
            <w:tcW w:w="0" w:type="auto"/>
            <w:gridSpan w:val="3"/>
            <w:shd w:val="clear" w:color="auto" w:fill="FFFFFF"/>
            <w:vAlign w:val="center"/>
            <w:hideMark/>
          </w:tcPr>
          <w:p w14:paraId="35695F0E"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4" w:name="_Hlk14089848"/>
            <w:r w:rsidRPr="00DF6732">
              <w:rPr>
                <w:rFonts w:ascii="Times New Roman" w:hAnsi="Times New Roman" w:cs="Times New Roman"/>
                <w:b/>
                <w:bCs/>
                <w:sz w:val="24"/>
                <w:szCs w:val="24"/>
              </w:rPr>
              <w:t>IV. Tiesību akta projekta ietekme uz spēkā esošo tiesību normu sistēmu</w:t>
            </w:r>
          </w:p>
        </w:tc>
      </w:tr>
      <w:tr w:rsidR="00DF6732" w:rsidRPr="00DF6732" w14:paraId="4D98FF12" w14:textId="77777777" w:rsidTr="005003CB">
        <w:trPr>
          <w:tblCellSpacing w:w="20" w:type="dxa"/>
        </w:trPr>
        <w:tc>
          <w:tcPr>
            <w:tcW w:w="300" w:type="pct"/>
            <w:shd w:val="clear" w:color="auto" w:fill="FFFFFF"/>
            <w:hideMark/>
          </w:tcPr>
          <w:p w14:paraId="41802CC1"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96" w:type="pct"/>
            <w:shd w:val="clear" w:color="auto" w:fill="FFFFFF"/>
            <w:hideMark/>
          </w:tcPr>
          <w:p w14:paraId="6D41CB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Saistītie tiesību aktu projekti</w:t>
            </w:r>
          </w:p>
        </w:tc>
        <w:tc>
          <w:tcPr>
            <w:tcW w:w="3204" w:type="pct"/>
            <w:shd w:val="clear" w:color="auto" w:fill="FFFFFF"/>
            <w:hideMark/>
          </w:tcPr>
          <w:p w14:paraId="144F9F25" w14:textId="46AF5E11" w:rsidR="004911DD" w:rsidRPr="000C68BB" w:rsidRDefault="00975C40" w:rsidP="00DF6732">
            <w:pPr>
              <w:tabs>
                <w:tab w:val="left" w:pos="209"/>
              </w:tabs>
              <w:spacing w:after="0" w:line="240" w:lineRule="auto"/>
              <w:jc w:val="both"/>
              <w:outlineLvl w:val="3"/>
              <w:rPr>
                <w:rFonts w:ascii="Times New Roman" w:eastAsia="Times New Roman" w:hAnsi="Times New Roman" w:cs="Times New Roman"/>
                <w:b/>
                <w:bCs/>
                <w:iCs/>
                <w:sz w:val="24"/>
                <w:szCs w:val="24"/>
                <w:lang w:eastAsia="lv-LV"/>
              </w:rPr>
            </w:pPr>
            <w:r w:rsidRPr="00975C40">
              <w:rPr>
                <w:rFonts w:ascii="Times New Roman" w:eastAsia="Times New Roman" w:hAnsi="Times New Roman" w:cs="Times New Roman"/>
                <w:iCs/>
                <w:sz w:val="24"/>
                <w:szCs w:val="24"/>
                <w:lang w:eastAsia="lv-LV"/>
              </w:rPr>
              <w:t>Ministru kabineta noteikumu projekts “Noteikumi par hidroelektrostaciju hidrotehnisko būvju drošuma programmām un deklarācijām” un Ministru kabineta noteikumu projekts “Grozījumi Ministru kabineta 2006. gada 25. aprīļa noteikumos Nr. 319 “Noteikumi par hidroelektrostaciju hidrotehnisko būvju valdītāja civiltiesiskās atbildības obligāto apdrošināšanu””.</w:t>
            </w:r>
          </w:p>
        </w:tc>
      </w:tr>
      <w:tr w:rsidR="00DF6732" w:rsidRPr="00DF6732" w14:paraId="49047FFF" w14:textId="77777777" w:rsidTr="005003CB">
        <w:trPr>
          <w:tblCellSpacing w:w="20" w:type="dxa"/>
        </w:trPr>
        <w:tc>
          <w:tcPr>
            <w:tcW w:w="300" w:type="pct"/>
            <w:shd w:val="clear" w:color="auto" w:fill="FFFFFF"/>
            <w:hideMark/>
          </w:tcPr>
          <w:p w14:paraId="017E2AF6"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96" w:type="pct"/>
            <w:shd w:val="clear" w:color="auto" w:fill="FFFFFF"/>
            <w:hideMark/>
          </w:tcPr>
          <w:p w14:paraId="6042D5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Atbildīgā institūcija</w:t>
            </w:r>
          </w:p>
        </w:tc>
        <w:tc>
          <w:tcPr>
            <w:tcW w:w="3204" w:type="pct"/>
            <w:shd w:val="clear" w:color="auto" w:fill="FFFFFF"/>
            <w:hideMark/>
          </w:tcPr>
          <w:p w14:paraId="7F06F57C" w14:textId="33057E0F"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Ekonomikas ministrija</w:t>
            </w:r>
            <w:r w:rsidR="00FD4E3A">
              <w:rPr>
                <w:rFonts w:ascii="Times New Roman" w:eastAsia="Times New Roman" w:hAnsi="Times New Roman" w:cs="Times New Roman"/>
                <w:iCs/>
                <w:sz w:val="24"/>
                <w:szCs w:val="24"/>
                <w:lang w:eastAsia="lv-LV"/>
              </w:rPr>
              <w:t>.</w:t>
            </w:r>
          </w:p>
        </w:tc>
      </w:tr>
      <w:tr w:rsidR="00DF6732" w:rsidRPr="00DF6732" w14:paraId="53857CD6" w14:textId="77777777" w:rsidTr="005003CB">
        <w:trPr>
          <w:trHeight w:val="375"/>
          <w:tblCellSpacing w:w="20" w:type="dxa"/>
        </w:trPr>
        <w:tc>
          <w:tcPr>
            <w:tcW w:w="300" w:type="pct"/>
            <w:shd w:val="clear" w:color="auto" w:fill="FFFFFF"/>
            <w:hideMark/>
          </w:tcPr>
          <w:p w14:paraId="4CAF2D7B"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96" w:type="pct"/>
            <w:shd w:val="clear" w:color="auto" w:fill="FFFFFF"/>
            <w:hideMark/>
          </w:tcPr>
          <w:p w14:paraId="7770AB56"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4" w:type="pct"/>
            <w:shd w:val="clear" w:color="auto" w:fill="FFFFFF"/>
            <w:hideMark/>
          </w:tcPr>
          <w:p w14:paraId="3869F269" w14:textId="74C1D71E" w:rsidR="00291623" w:rsidRPr="00DF6732" w:rsidRDefault="002A688F" w:rsidP="00DF6732">
            <w:pPr>
              <w:tabs>
                <w:tab w:val="left" w:pos="209"/>
              </w:tabs>
              <w:spacing w:after="0" w:line="240" w:lineRule="auto"/>
              <w:jc w:val="both"/>
              <w:outlineLvl w:val="3"/>
              <w:rPr>
                <w:rFonts w:ascii="Times New Roman" w:hAnsi="Times New Roman" w:cs="Times New Roman"/>
                <w:sz w:val="24"/>
                <w:szCs w:val="24"/>
              </w:rPr>
            </w:pPr>
            <w:r w:rsidRPr="00DF6732">
              <w:rPr>
                <w:rFonts w:ascii="Times New Roman" w:hAnsi="Times New Roman" w:cs="Times New Roman"/>
                <w:sz w:val="24"/>
                <w:szCs w:val="24"/>
              </w:rPr>
              <w:t>Nav</w:t>
            </w:r>
            <w:r w:rsidR="00FD4E3A">
              <w:rPr>
                <w:rFonts w:ascii="Times New Roman" w:hAnsi="Times New Roman" w:cs="Times New Roman"/>
                <w:sz w:val="24"/>
                <w:szCs w:val="24"/>
              </w:rPr>
              <w:t>.</w:t>
            </w:r>
          </w:p>
        </w:tc>
      </w:tr>
      <w:bookmarkEnd w:id="4"/>
    </w:tbl>
    <w:p w14:paraId="1DC272DA" w14:textId="47BCD0FD" w:rsidR="00BD33E0" w:rsidRPr="00DF6732" w:rsidRDefault="00BD33E0" w:rsidP="00DF6732">
      <w:pPr>
        <w:spacing w:after="0" w:line="240" w:lineRule="auto"/>
        <w:contextualSpacing/>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6732" w:rsidRPr="00DF6732" w14:paraId="17625C95" w14:textId="77777777" w:rsidTr="005003CB">
        <w:trPr>
          <w:cantSplit/>
          <w:tblCellSpacing w:w="20" w:type="dxa"/>
        </w:trPr>
        <w:tc>
          <w:tcPr>
            <w:tcW w:w="5000" w:type="pct"/>
            <w:vAlign w:val="center"/>
            <w:hideMark/>
          </w:tcPr>
          <w:p w14:paraId="2CE990BD"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 Tiesību akta projekta atbilstība Latvijas Republikas starptautiskajām saistībām</w:t>
            </w:r>
          </w:p>
        </w:tc>
      </w:tr>
      <w:tr w:rsidR="00DF6732" w:rsidRPr="00DF6732" w14:paraId="4A6697F3" w14:textId="77777777" w:rsidTr="005003CB">
        <w:trPr>
          <w:cantSplit/>
          <w:tblCellSpacing w:w="20" w:type="dxa"/>
        </w:trPr>
        <w:tc>
          <w:tcPr>
            <w:tcW w:w="5000" w:type="pct"/>
            <w:vAlign w:val="center"/>
          </w:tcPr>
          <w:p w14:paraId="33868344" w14:textId="4B6699A7" w:rsidR="00BD33E0" w:rsidRPr="00DF6732" w:rsidRDefault="002776DD" w:rsidP="00DF6732">
            <w:pPr>
              <w:spacing w:after="0" w:line="240" w:lineRule="auto"/>
              <w:contextualSpacing/>
              <w:jc w:val="center"/>
              <w:rPr>
                <w:rFonts w:ascii="Times New Roman" w:hAnsi="Times New Roman" w:cs="Times New Roman"/>
                <w:bCs/>
                <w:sz w:val="24"/>
                <w:szCs w:val="24"/>
              </w:rPr>
            </w:pPr>
            <w:r w:rsidRPr="00DF6732">
              <w:rPr>
                <w:rFonts w:ascii="Times New Roman" w:hAnsi="Times New Roman" w:cs="Times New Roman"/>
                <w:sz w:val="24"/>
                <w:szCs w:val="24"/>
              </w:rPr>
              <w:t>P</w:t>
            </w:r>
            <w:r w:rsidR="00BB3C99" w:rsidRPr="00DF6732">
              <w:rPr>
                <w:rFonts w:ascii="Times New Roman" w:hAnsi="Times New Roman" w:cs="Times New Roman"/>
                <w:sz w:val="24"/>
                <w:szCs w:val="24"/>
              </w:rPr>
              <w:t>rojekts</w:t>
            </w:r>
            <w:r w:rsidR="00BD33E0" w:rsidRPr="00DF6732">
              <w:rPr>
                <w:rFonts w:ascii="Times New Roman" w:hAnsi="Times New Roman" w:cs="Times New Roman"/>
                <w:bCs/>
                <w:sz w:val="24"/>
                <w:szCs w:val="24"/>
              </w:rPr>
              <w:t xml:space="preserve"> šo jomu neskar</w:t>
            </w:r>
            <w:r w:rsidR="00FD4E3A">
              <w:rPr>
                <w:rFonts w:ascii="Times New Roman" w:hAnsi="Times New Roman" w:cs="Times New Roman"/>
                <w:bCs/>
                <w:sz w:val="24"/>
                <w:szCs w:val="24"/>
              </w:rPr>
              <w:t>.</w:t>
            </w:r>
          </w:p>
        </w:tc>
      </w:tr>
    </w:tbl>
    <w:p w14:paraId="6EDD0342" w14:textId="3AF4F292" w:rsidR="0066762C" w:rsidRPr="00DF6732" w:rsidRDefault="0066762C" w:rsidP="00DF6732">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
        <w:gridCol w:w="2532"/>
        <w:gridCol w:w="6112"/>
      </w:tblGrid>
      <w:tr w:rsidR="00DF6732" w:rsidRPr="00DF6732" w14:paraId="7BCBE15C" w14:textId="77777777" w:rsidTr="00BC29D4">
        <w:trPr>
          <w:cantSplit/>
          <w:tblCellSpacing w:w="20" w:type="dxa"/>
        </w:trPr>
        <w:tc>
          <w:tcPr>
            <w:tcW w:w="4956" w:type="pct"/>
            <w:gridSpan w:val="3"/>
            <w:vAlign w:val="center"/>
            <w:hideMark/>
          </w:tcPr>
          <w:p w14:paraId="202D1002"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VI. Sabiedrības līdzdalība un komunikācijas aktivitātes</w:t>
            </w:r>
          </w:p>
        </w:tc>
      </w:tr>
      <w:tr w:rsidR="00DF6732" w:rsidRPr="00DF6732" w14:paraId="24101A8A" w14:textId="77777777" w:rsidTr="00BC29D4">
        <w:trPr>
          <w:cantSplit/>
          <w:tblCellSpacing w:w="20" w:type="dxa"/>
        </w:trPr>
        <w:tc>
          <w:tcPr>
            <w:tcW w:w="195" w:type="pct"/>
            <w:hideMark/>
          </w:tcPr>
          <w:p w14:paraId="57916EF2"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389" w:type="pct"/>
            <w:hideMark/>
          </w:tcPr>
          <w:p w14:paraId="015A22BE"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Plānotās sabiedrības līdzdalības un komunikācijas aktivitātes saistībā ar projektu</w:t>
            </w:r>
          </w:p>
        </w:tc>
        <w:tc>
          <w:tcPr>
            <w:tcW w:w="3327" w:type="pct"/>
            <w:hideMark/>
          </w:tcPr>
          <w:p w14:paraId="663DD9AF" w14:textId="08AA29A8" w:rsidR="00405801" w:rsidRPr="00405801" w:rsidRDefault="00405801" w:rsidP="00405801">
            <w:pPr>
              <w:spacing w:after="0" w:line="240" w:lineRule="auto"/>
              <w:contextualSpacing/>
              <w:jc w:val="both"/>
              <w:rPr>
                <w:rFonts w:ascii="Times New Roman" w:hAnsi="Times New Roman" w:cs="Times New Roman"/>
                <w:sz w:val="24"/>
                <w:szCs w:val="24"/>
              </w:rPr>
            </w:pPr>
            <w:r>
              <w:t xml:space="preserve"> </w:t>
            </w:r>
            <w:r w:rsidRPr="00405801">
              <w:rPr>
                <w:rFonts w:ascii="Times New Roman" w:hAnsi="Times New Roman" w:cs="Times New Roman"/>
                <w:sz w:val="24"/>
                <w:szCs w:val="24"/>
              </w:rPr>
              <w:t>Saskaņā ar M</w:t>
            </w:r>
            <w:r>
              <w:rPr>
                <w:rFonts w:ascii="Times New Roman" w:hAnsi="Times New Roman" w:cs="Times New Roman"/>
                <w:sz w:val="24"/>
                <w:szCs w:val="24"/>
              </w:rPr>
              <w:t>inistru kabineta</w:t>
            </w:r>
            <w:r w:rsidRPr="00405801">
              <w:rPr>
                <w:rFonts w:ascii="Times New Roman" w:hAnsi="Times New Roman" w:cs="Times New Roman"/>
                <w:sz w:val="24"/>
                <w:szCs w:val="24"/>
              </w:rPr>
              <w:t xml:space="preserve"> 2009.</w:t>
            </w:r>
            <w:r w:rsidR="00801489">
              <w:rPr>
                <w:rFonts w:ascii="Times New Roman" w:hAnsi="Times New Roman" w:cs="Times New Roman"/>
                <w:sz w:val="24"/>
                <w:szCs w:val="24"/>
              </w:rPr>
              <w:t> </w:t>
            </w:r>
            <w:r w:rsidRPr="00405801">
              <w:rPr>
                <w:rFonts w:ascii="Times New Roman" w:hAnsi="Times New Roman" w:cs="Times New Roman"/>
                <w:sz w:val="24"/>
                <w:szCs w:val="24"/>
              </w:rPr>
              <w:t>gada 25.</w:t>
            </w:r>
            <w:r w:rsidR="00801489">
              <w:rPr>
                <w:rFonts w:ascii="Times New Roman" w:hAnsi="Times New Roman" w:cs="Times New Roman"/>
                <w:sz w:val="24"/>
                <w:szCs w:val="24"/>
              </w:rPr>
              <w:t> </w:t>
            </w:r>
            <w:r w:rsidRPr="00405801">
              <w:rPr>
                <w:rFonts w:ascii="Times New Roman" w:hAnsi="Times New Roman" w:cs="Times New Roman"/>
                <w:sz w:val="24"/>
                <w:szCs w:val="24"/>
              </w:rPr>
              <w:t xml:space="preserve">augusta noteikumu Nr. 970 </w:t>
            </w:r>
            <w:r w:rsidR="00801489">
              <w:rPr>
                <w:rFonts w:ascii="Times New Roman" w:hAnsi="Times New Roman" w:cs="Times New Roman"/>
                <w:sz w:val="24"/>
                <w:szCs w:val="24"/>
              </w:rPr>
              <w:t>“</w:t>
            </w:r>
            <w:r w:rsidRPr="00405801">
              <w:rPr>
                <w:rFonts w:ascii="Times New Roman" w:hAnsi="Times New Roman" w:cs="Times New Roman"/>
                <w:sz w:val="24"/>
                <w:szCs w:val="24"/>
              </w:rPr>
              <w:t>Sabiedrības līdzdalības kārtība attīstības plānošanas procesā” 7.4.</w:t>
            </w:r>
            <w:r w:rsidRPr="00405801">
              <w:rPr>
                <w:rFonts w:ascii="Times New Roman" w:hAnsi="Times New Roman" w:cs="Times New Roman"/>
                <w:sz w:val="24"/>
                <w:szCs w:val="24"/>
                <w:vertAlign w:val="superscript"/>
              </w:rPr>
              <w:t>1</w:t>
            </w:r>
            <w:r w:rsidRPr="00405801">
              <w:rPr>
                <w:rFonts w:ascii="Times New Roman" w:hAnsi="Times New Roman" w:cs="Times New Roman"/>
                <w:sz w:val="24"/>
                <w:szCs w:val="24"/>
              </w:rPr>
              <w:t xml:space="preserve"> apakšpunktu sabiedrības pārstāvji </w:t>
            </w:r>
            <w:r>
              <w:rPr>
                <w:rFonts w:ascii="Times New Roman" w:hAnsi="Times New Roman" w:cs="Times New Roman"/>
                <w:sz w:val="24"/>
                <w:szCs w:val="24"/>
              </w:rPr>
              <w:t>tika</w:t>
            </w:r>
            <w:r w:rsidRPr="00405801">
              <w:rPr>
                <w:rFonts w:ascii="Times New Roman" w:hAnsi="Times New Roman" w:cs="Times New Roman"/>
                <w:sz w:val="24"/>
                <w:szCs w:val="24"/>
              </w:rPr>
              <w:t xml:space="preserve"> aicināti līdzdarboties, rakstiski sniedzot viedokli par </w:t>
            </w:r>
            <w:r>
              <w:rPr>
                <w:rFonts w:ascii="Times New Roman" w:hAnsi="Times New Roman" w:cs="Times New Roman"/>
                <w:sz w:val="24"/>
                <w:szCs w:val="24"/>
              </w:rPr>
              <w:t>noteikumu projektu</w:t>
            </w:r>
            <w:r w:rsidRPr="00405801">
              <w:rPr>
                <w:rFonts w:ascii="Times New Roman" w:hAnsi="Times New Roman" w:cs="Times New Roman"/>
                <w:sz w:val="24"/>
                <w:szCs w:val="24"/>
              </w:rPr>
              <w:t xml:space="preserve"> tā izstrādes stadijā. </w:t>
            </w:r>
          </w:p>
          <w:p w14:paraId="0F25468C" w14:textId="4107708A" w:rsidR="00C20A56" w:rsidRPr="00DF6732" w:rsidRDefault="00405801" w:rsidP="00405801">
            <w:pPr>
              <w:spacing w:after="0" w:line="240" w:lineRule="auto"/>
              <w:contextualSpacing/>
              <w:jc w:val="both"/>
              <w:rPr>
                <w:rFonts w:ascii="Times New Roman" w:eastAsia="Times New Roman" w:hAnsi="Times New Roman" w:cs="Times New Roman"/>
                <w:sz w:val="24"/>
                <w:szCs w:val="24"/>
                <w:lang w:eastAsia="lv-LV"/>
              </w:rPr>
            </w:pPr>
            <w:r w:rsidRPr="00405801">
              <w:rPr>
                <w:rFonts w:ascii="Times New Roman" w:hAnsi="Times New Roman" w:cs="Times New Roman"/>
                <w:sz w:val="24"/>
                <w:szCs w:val="24"/>
              </w:rPr>
              <w:t>Sabiedrības pārstāvji tik</w:t>
            </w:r>
            <w:r>
              <w:rPr>
                <w:rFonts w:ascii="Times New Roman" w:hAnsi="Times New Roman" w:cs="Times New Roman"/>
                <w:sz w:val="24"/>
                <w:szCs w:val="24"/>
              </w:rPr>
              <w:t>a</w:t>
            </w:r>
            <w:r w:rsidRPr="00405801">
              <w:rPr>
                <w:rFonts w:ascii="Times New Roman" w:hAnsi="Times New Roman" w:cs="Times New Roman"/>
                <w:sz w:val="24"/>
                <w:szCs w:val="24"/>
              </w:rPr>
              <w:t xml:space="preserve"> informēti par iespēju līdzdarboties, publicējot paziņojumu par līdzdalības procesu Ekonomikas ministrijas un Valsts kancelejas tīmekļa vietnē.</w:t>
            </w:r>
          </w:p>
        </w:tc>
      </w:tr>
      <w:tr w:rsidR="00DF6732" w:rsidRPr="00DF6732" w14:paraId="63F312DE" w14:textId="77777777" w:rsidTr="00BC29D4">
        <w:trPr>
          <w:cantSplit/>
          <w:tblCellSpacing w:w="20" w:type="dxa"/>
        </w:trPr>
        <w:tc>
          <w:tcPr>
            <w:tcW w:w="195" w:type="pct"/>
            <w:hideMark/>
          </w:tcPr>
          <w:p w14:paraId="18D6E405"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389" w:type="pct"/>
            <w:hideMark/>
          </w:tcPr>
          <w:p w14:paraId="06F65D06"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 projekta izstrādē</w:t>
            </w:r>
          </w:p>
        </w:tc>
        <w:tc>
          <w:tcPr>
            <w:tcW w:w="3327" w:type="pct"/>
            <w:hideMark/>
          </w:tcPr>
          <w:p w14:paraId="338DDA0E" w14:textId="0784BCE0" w:rsidR="00C20A56" w:rsidRPr="006E6E84" w:rsidRDefault="00C20A56" w:rsidP="00DF6732">
            <w:pPr>
              <w:spacing w:after="0" w:line="240" w:lineRule="auto"/>
              <w:contextualSpacing/>
              <w:jc w:val="both"/>
              <w:rPr>
                <w:rFonts w:ascii="Times New Roman" w:hAnsi="Times New Roman" w:cs="Times New Roman"/>
                <w:sz w:val="24"/>
                <w:szCs w:val="24"/>
              </w:rPr>
            </w:pPr>
            <w:r w:rsidRPr="006E6E84">
              <w:rPr>
                <w:rFonts w:ascii="Times New Roman" w:hAnsi="Times New Roman" w:cs="Times New Roman"/>
                <w:sz w:val="24"/>
                <w:szCs w:val="24"/>
              </w:rPr>
              <w:t>Sabiedrībai</w:t>
            </w:r>
            <w:r w:rsidR="003F0980" w:rsidRPr="006E6E84">
              <w:rPr>
                <w:rFonts w:ascii="Times New Roman" w:hAnsi="Times New Roman" w:cs="Times New Roman"/>
                <w:sz w:val="24"/>
                <w:szCs w:val="24"/>
              </w:rPr>
              <w:t xml:space="preserve"> tika dota </w:t>
            </w:r>
            <w:r w:rsidRPr="006E6E84">
              <w:rPr>
                <w:rFonts w:ascii="Times New Roman" w:hAnsi="Times New Roman" w:cs="Times New Roman"/>
                <w:sz w:val="24"/>
                <w:szCs w:val="24"/>
              </w:rPr>
              <w:t xml:space="preserve">iespēja </w:t>
            </w:r>
            <w:r w:rsidR="00D15CE2" w:rsidRPr="006E6E84">
              <w:rPr>
                <w:rFonts w:ascii="Times New Roman" w:hAnsi="Times New Roman" w:cs="Times New Roman"/>
                <w:sz w:val="24"/>
                <w:szCs w:val="24"/>
              </w:rPr>
              <w:t>izvērtēt</w:t>
            </w:r>
            <w:r w:rsidRPr="006E6E84">
              <w:rPr>
                <w:rFonts w:ascii="Times New Roman" w:hAnsi="Times New Roman" w:cs="Times New Roman"/>
                <w:sz w:val="24"/>
                <w:szCs w:val="24"/>
              </w:rPr>
              <w:t xml:space="preserve"> </w:t>
            </w:r>
            <w:r w:rsidR="003F0980" w:rsidRPr="006E6E84">
              <w:rPr>
                <w:rFonts w:ascii="Times New Roman" w:hAnsi="Times New Roman" w:cs="Times New Roman"/>
                <w:sz w:val="24"/>
                <w:szCs w:val="24"/>
              </w:rPr>
              <w:t xml:space="preserve">un izteikt viedokli par </w:t>
            </w:r>
            <w:r w:rsidR="00383EBD" w:rsidRPr="006E6E84">
              <w:rPr>
                <w:rFonts w:ascii="Times New Roman" w:hAnsi="Times New Roman" w:cs="Times New Roman"/>
                <w:sz w:val="24"/>
                <w:szCs w:val="24"/>
              </w:rPr>
              <w:t xml:space="preserve">noteikumu </w:t>
            </w:r>
            <w:r w:rsidR="00D15CE2" w:rsidRPr="006E6E84">
              <w:rPr>
                <w:rFonts w:ascii="Times New Roman" w:hAnsi="Times New Roman" w:cs="Times New Roman"/>
                <w:sz w:val="24"/>
                <w:szCs w:val="24"/>
              </w:rPr>
              <w:t>projektu</w:t>
            </w:r>
            <w:r w:rsidR="003F0980" w:rsidRPr="006E6E84">
              <w:rPr>
                <w:rFonts w:ascii="Times New Roman" w:hAnsi="Times New Roman" w:cs="Times New Roman"/>
                <w:sz w:val="24"/>
                <w:szCs w:val="24"/>
              </w:rPr>
              <w:t xml:space="preserve">, kas 2020. gada </w:t>
            </w:r>
            <w:r w:rsidR="00F95C97" w:rsidRPr="006E6E84">
              <w:rPr>
                <w:rFonts w:ascii="Times New Roman" w:hAnsi="Times New Roman" w:cs="Times New Roman"/>
                <w:sz w:val="24"/>
                <w:szCs w:val="24"/>
              </w:rPr>
              <w:t>3</w:t>
            </w:r>
            <w:r w:rsidR="003F0980" w:rsidRPr="006E6E84">
              <w:rPr>
                <w:rFonts w:ascii="Times New Roman" w:hAnsi="Times New Roman" w:cs="Times New Roman"/>
                <w:sz w:val="24"/>
                <w:szCs w:val="24"/>
              </w:rPr>
              <w:t xml:space="preserve">. jūlijā tika publicēts Ekonomikas ministrijas </w:t>
            </w:r>
            <w:r w:rsidR="000E4C7E" w:rsidRPr="006E6E84">
              <w:rPr>
                <w:rFonts w:ascii="Times New Roman" w:hAnsi="Times New Roman" w:cs="Times New Roman"/>
                <w:sz w:val="24"/>
                <w:szCs w:val="24"/>
              </w:rPr>
              <w:t xml:space="preserve">tīmekļa vietnē </w:t>
            </w:r>
            <w:hyperlink r:id="rId11" w:history="1">
              <w:r w:rsidR="000E4C7E" w:rsidRPr="006E6E84">
                <w:rPr>
                  <w:rStyle w:val="Hyperlink"/>
                  <w:rFonts w:ascii="Times New Roman" w:hAnsi="Times New Roman" w:cs="Times New Roman"/>
                  <w:sz w:val="24"/>
                  <w:szCs w:val="24"/>
                  <w:shd w:val="clear" w:color="auto" w:fill="FFFFFF"/>
                </w:rPr>
                <w:t>https://www.em.gov.lv/lv/Ministrija/sabiedribas_lidzdaliba/diskusiju_dokumenti/</w:t>
              </w:r>
            </w:hyperlink>
            <w:r w:rsidR="000E4C7E" w:rsidRPr="006E6E84">
              <w:rPr>
                <w:rFonts w:ascii="Times New Roman" w:hAnsi="Times New Roman" w:cs="Times New Roman"/>
                <w:sz w:val="24"/>
                <w:szCs w:val="24"/>
              </w:rPr>
              <w:t xml:space="preserve"> </w:t>
            </w:r>
            <w:r w:rsidR="00F95C97" w:rsidRPr="006E6E84">
              <w:rPr>
                <w:rFonts w:ascii="Times New Roman" w:hAnsi="Times New Roman" w:cs="Times New Roman"/>
                <w:sz w:val="24"/>
                <w:szCs w:val="24"/>
              </w:rPr>
              <w:t xml:space="preserve">un Valsts kancelejas </w:t>
            </w:r>
            <w:r w:rsidR="003F0980" w:rsidRPr="006E6E84">
              <w:rPr>
                <w:rFonts w:ascii="Times New Roman" w:hAnsi="Times New Roman" w:cs="Times New Roman"/>
                <w:sz w:val="24"/>
                <w:szCs w:val="24"/>
              </w:rPr>
              <w:t>tīmekļa vietn</w:t>
            </w:r>
            <w:r w:rsidR="00F95C97" w:rsidRPr="006E6E84">
              <w:rPr>
                <w:rFonts w:ascii="Times New Roman" w:hAnsi="Times New Roman" w:cs="Times New Roman"/>
                <w:sz w:val="24"/>
                <w:szCs w:val="24"/>
              </w:rPr>
              <w:t xml:space="preserve">ē </w:t>
            </w:r>
            <w:hyperlink r:id="rId12" w:history="1">
              <w:r w:rsidR="006E6E84" w:rsidRPr="006E6E84">
                <w:rPr>
                  <w:rStyle w:val="Hyperlink"/>
                  <w:rFonts w:ascii="Times New Roman" w:hAnsi="Times New Roman" w:cs="Times New Roman"/>
                  <w:sz w:val="24"/>
                  <w:szCs w:val="24"/>
                  <w:shd w:val="clear" w:color="auto" w:fill="FFFFFF"/>
                </w:rPr>
                <w:t>http://tap.mk.gov.lv/lv/mk/tap/?pid=40490467&amp;mode=vss&amp;date=2020-08-06</w:t>
              </w:r>
            </w:hyperlink>
            <w:r w:rsidR="000E4C7E" w:rsidRPr="006E6E84">
              <w:rPr>
                <w:color w:val="000000"/>
                <w:sz w:val="24"/>
                <w:szCs w:val="24"/>
                <w:shd w:val="clear" w:color="auto" w:fill="FFFFFF"/>
              </w:rPr>
              <w:t xml:space="preserve"> </w:t>
            </w:r>
            <w:r w:rsidR="00F95C97" w:rsidRPr="006E6E84">
              <w:rPr>
                <w:rFonts w:ascii="Times New Roman" w:hAnsi="Times New Roman" w:cs="Times New Roman"/>
                <w:sz w:val="24"/>
                <w:szCs w:val="24"/>
              </w:rPr>
              <w:t xml:space="preserve">divu nedēļu sabiedriskajai </w:t>
            </w:r>
            <w:r w:rsidR="000E4C7E" w:rsidRPr="006E6E84">
              <w:rPr>
                <w:rFonts w:ascii="Times New Roman" w:hAnsi="Times New Roman" w:cs="Times New Roman"/>
                <w:sz w:val="24"/>
                <w:szCs w:val="24"/>
              </w:rPr>
              <w:t>apspriedei</w:t>
            </w:r>
            <w:r w:rsidR="00F95C97" w:rsidRPr="006E6E84">
              <w:rPr>
                <w:rFonts w:ascii="Times New Roman" w:hAnsi="Times New Roman" w:cs="Times New Roman"/>
                <w:sz w:val="24"/>
                <w:szCs w:val="24"/>
              </w:rPr>
              <w:t>.</w:t>
            </w:r>
            <w:r w:rsidR="003F0980" w:rsidRPr="006E6E84">
              <w:rPr>
                <w:rFonts w:ascii="Times New Roman" w:hAnsi="Times New Roman" w:cs="Times New Roman"/>
                <w:sz w:val="24"/>
                <w:szCs w:val="24"/>
              </w:rPr>
              <w:t xml:space="preserve"> </w:t>
            </w:r>
          </w:p>
        </w:tc>
      </w:tr>
      <w:tr w:rsidR="00DF6732" w:rsidRPr="00DF6732" w14:paraId="126433F7" w14:textId="77777777" w:rsidTr="00BC29D4">
        <w:trPr>
          <w:cantSplit/>
          <w:tblCellSpacing w:w="20" w:type="dxa"/>
        </w:trPr>
        <w:tc>
          <w:tcPr>
            <w:tcW w:w="195" w:type="pct"/>
            <w:hideMark/>
          </w:tcPr>
          <w:p w14:paraId="7F27A8EF"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389" w:type="pct"/>
            <w:hideMark/>
          </w:tcPr>
          <w:p w14:paraId="2F88D44F"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līdzdalības rezultāti</w:t>
            </w:r>
          </w:p>
        </w:tc>
        <w:tc>
          <w:tcPr>
            <w:tcW w:w="3327" w:type="pct"/>
            <w:hideMark/>
          </w:tcPr>
          <w:p w14:paraId="1C660F43" w14:textId="17C22A39" w:rsidR="00C20A56" w:rsidRPr="00581EFC" w:rsidRDefault="003F0980" w:rsidP="00DF6732">
            <w:pPr>
              <w:spacing w:after="0" w:line="240" w:lineRule="auto"/>
              <w:contextualSpacing/>
              <w:jc w:val="both"/>
              <w:rPr>
                <w:rFonts w:ascii="Times New Roman" w:hAnsi="Times New Roman" w:cs="Times New Roman"/>
                <w:sz w:val="24"/>
                <w:szCs w:val="24"/>
              </w:rPr>
            </w:pPr>
            <w:r w:rsidRPr="00581EFC">
              <w:rPr>
                <w:rFonts w:ascii="Times New Roman" w:hAnsi="Times New Roman" w:cs="Times New Roman"/>
                <w:sz w:val="24"/>
                <w:szCs w:val="24"/>
              </w:rPr>
              <w:t xml:space="preserve">Sabiedriskās </w:t>
            </w:r>
            <w:r w:rsidR="000E4C7E" w:rsidRPr="00581EFC">
              <w:rPr>
                <w:rFonts w:ascii="Times New Roman" w:hAnsi="Times New Roman" w:cs="Times New Roman"/>
                <w:sz w:val="24"/>
                <w:szCs w:val="24"/>
              </w:rPr>
              <w:t>apspriedes</w:t>
            </w:r>
            <w:r w:rsidRPr="00581EFC">
              <w:rPr>
                <w:rFonts w:ascii="Times New Roman" w:hAnsi="Times New Roman" w:cs="Times New Roman"/>
                <w:sz w:val="24"/>
                <w:szCs w:val="24"/>
              </w:rPr>
              <w:t xml:space="preserve"> ietvaros tika saņemts atzinums no</w:t>
            </w:r>
            <w:r w:rsidR="00801489" w:rsidRPr="00581EFC">
              <w:rPr>
                <w:rFonts w:ascii="Times New Roman" w:hAnsi="Times New Roman" w:cs="Times New Roman"/>
                <w:sz w:val="24"/>
                <w:szCs w:val="24"/>
              </w:rPr>
              <w:t xml:space="preserve"> biedrības</w:t>
            </w:r>
            <w:r w:rsidR="009C4347" w:rsidRPr="00581EFC">
              <w:rPr>
                <w:rFonts w:ascii="Times New Roman" w:hAnsi="Times New Roman" w:cs="Times New Roman"/>
                <w:sz w:val="24"/>
                <w:szCs w:val="24"/>
              </w:rPr>
              <w:t xml:space="preserve"> </w:t>
            </w:r>
            <w:r w:rsidR="00801489" w:rsidRPr="00581EFC">
              <w:rPr>
                <w:rFonts w:ascii="Times New Roman" w:hAnsi="Times New Roman" w:cs="Times New Roman"/>
                <w:sz w:val="24"/>
                <w:szCs w:val="24"/>
              </w:rPr>
              <w:t>“</w:t>
            </w:r>
            <w:r w:rsidR="009C4347" w:rsidRPr="00581EFC">
              <w:rPr>
                <w:rFonts w:ascii="Times New Roman" w:hAnsi="Times New Roman" w:cs="Times New Roman"/>
                <w:sz w:val="24"/>
                <w:szCs w:val="24"/>
              </w:rPr>
              <w:t xml:space="preserve">Mazās </w:t>
            </w:r>
            <w:proofErr w:type="spellStart"/>
            <w:r w:rsidR="009C4347" w:rsidRPr="00581EFC">
              <w:rPr>
                <w:rFonts w:ascii="Times New Roman" w:hAnsi="Times New Roman" w:cs="Times New Roman"/>
                <w:sz w:val="24"/>
                <w:szCs w:val="24"/>
              </w:rPr>
              <w:t>hidroenerģētikas</w:t>
            </w:r>
            <w:proofErr w:type="spellEnd"/>
            <w:r w:rsidR="009C4347" w:rsidRPr="00581EFC">
              <w:rPr>
                <w:rFonts w:ascii="Times New Roman" w:hAnsi="Times New Roman" w:cs="Times New Roman"/>
                <w:sz w:val="24"/>
                <w:szCs w:val="24"/>
              </w:rPr>
              <w:t xml:space="preserve"> asociācija</w:t>
            </w:r>
            <w:r w:rsidR="00801489" w:rsidRPr="00581EFC">
              <w:rPr>
                <w:rFonts w:ascii="Times New Roman" w:hAnsi="Times New Roman" w:cs="Times New Roman"/>
                <w:sz w:val="24"/>
                <w:szCs w:val="24"/>
              </w:rPr>
              <w:t>”</w:t>
            </w:r>
            <w:r w:rsidR="009C4347" w:rsidRPr="00581EFC">
              <w:rPr>
                <w:rFonts w:ascii="Times New Roman" w:hAnsi="Times New Roman" w:cs="Times New Roman"/>
                <w:sz w:val="24"/>
                <w:szCs w:val="24"/>
              </w:rPr>
              <w:t xml:space="preserve">, </w:t>
            </w:r>
            <w:r w:rsidR="00801489" w:rsidRPr="00581EFC">
              <w:rPr>
                <w:rFonts w:ascii="Times New Roman" w:hAnsi="Times New Roman" w:cs="Times New Roman"/>
                <w:sz w:val="24"/>
                <w:szCs w:val="24"/>
              </w:rPr>
              <w:t>kas sniedza viedokli par funkcijas nodošanu uzraudzīt un kontrolēt ar HES hidrotehnisko būvju drošumu saistīto dokumentāciju.</w:t>
            </w:r>
          </w:p>
        </w:tc>
      </w:tr>
      <w:tr w:rsidR="00DF6732" w:rsidRPr="00DF6732" w14:paraId="24C795D4" w14:textId="77777777" w:rsidTr="00BC29D4">
        <w:trPr>
          <w:cantSplit/>
          <w:tblCellSpacing w:w="20" w:type="dxa"/>
        </w:trPr>
        <w:tc>
          <w:tcPr>
            <w:tcW w:w="195" w:type="pct"/>
            <w:hideMark/>
          </w:tcPr>
          <w:p w14:paraId="292A4E2B"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389" w:type="pct"/>
            <w:hideMark/>
          </w:tcPr>
          <w:p w14:paraId="57058D61"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327" w:type="pct"/>
            <w:hideMark/>
          </w:tcPr>
          <w:p w14:paraId="0B0DA034" w14:textId="4E21B8EC" w:rsidR="0066762C" w:rsidRPr="00DF6732" w:rsidRDefault="0066762C"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p>
        </w:tc>
      </w:tr>
    </w:tbl>
    <w:p w14:paraId="17CB9C91"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2"/>
        <w:gridCol w:w="5760"/>
      </w:tblGrid>
      <w:tr w:rsidR="00DF6732" w:rsidRPr="00DF6732" w14:paraId="794B0C51" w14:textId="77777777" w:rsidTr="005003CB">
        <w:trPr>
          <w:cantSplit/>
          <w:trHeight w:val="96"/>
          <w:tblCellSpacing w:w="20" w:type="dxa"/>
        </w:trPr>
        <w:tc>
          <w:tcPr>
            <w:tcW w:w="5000" w:type="pct"/>
            <w:gridSpan w:val="3"/>
            <w:vAlign w:val="center"/>
            <w:hideMark/>
          </w:tcPr>
          <w:p w14:paraId="71A96EB1" w14:textId="1E6BF70F" w:rsidR="00947BAC"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b/>
                <w:bCs/>
                <w:sz w:val="24"/>
                <w:szCs w:val="24"/>
              </w:rPr>
              <w:lastRenderedPageBreak/>
              <w:t>VII. Tiesību akta projekta izpildes nodrošināšana un tās ietekme uz institūcijām</w:t>
            </w:r>
          </w:p>
          <w:p w14:paraId="79422324" w14:textId="33201A9B" w:rsidR="00947BAC" w:rsidRPr="00DF6732" w:rsidRDefault="00947BAC" w:rsidP="00DF6732">
            <w:pPr>
              <w:spacing w:after="0" w:line="240" w:lineRule="auto"/>
              <w:rPr>
                <w:rFonts w:ascii="Times New Roman" w:hAnsi="Times New Roman" w:cs="Times New Roman"/>
                <w:sz w:val="24"/>
                <w:szCs w:val="24"/>
              </w:rPr>
            </w:pPr>
          </w:p>
        </w:tc>
      </w:tr>
      <w:tr w:rsidR="00DF6732" w:rsidRPr="00DF6732" w14:paraId="3D13362E" w14:textId="77777777" w:rsidTr="005003CB">
        <w:trPr>
          <w:cantSplit/>
          <w:tblCellSpacing w:w="20" w:type="dxa"/>
        </w:trPr>
        <w:tc>
          <w:tcPr>
            <w:tcW w:w="311" w:type="pct"/>
            <w:hideMark/>
          </w:tcPr>
          <w:p w14:paraId="4F248386"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85" w:type="pct"/>
            <w:hideMark/>
          </w:tcPr>
          <w:p w14:paraId="46D68E83" w14:textId="6040AEF6"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izpildē iesaistītās institūcijas</w:t>
            </w:r>
          </w:p>
        </w:tc>
        <w:tc>
          <w:tcPr>
            <w:tcW w:w="3203" w:type="pct"/>
            <w:hideMark/>
          </w:tcPr>
          <w:p w14:paraId="30260178" w14:textId="71FC2480" w:rsidR="0066762C" w:rsidRPr="00DF6732" w:rsidRDefault="00963BC7"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BVKB, pašvaldības noteikt</w:t>
            </w:r>
            <w:r w:rsidR="00D831F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institūcija vai amatpersona, kura pilda būvvaldes funkcijas.</w:t>
            </w:r>
          </w:p>
        </w:tc>
      </w:tr>
      <w:tr w:rsidR="00DF6732" w:rsidRPr="00DF6732" w14:paraId="6F1534C4" w14:textId="77777777" w:rsidTr="005003CB">
        <w:trPr>
          <w:cantSplit/>
          <w:tblCellSpacing w:w="20" w:type="dxa"/>
        </w:trPr>
        <w:tc>
          <w:tcPr>
            <w:tcW w:w="311" w:type="pct"/>
            <w:hideMark/>
          </w:tcPr>
          <w:p w14:paraId="25125788"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85" w:type="pct"/>
            <w:hideMark/>
          </w:tcPr>
          <w:p w14:paraId="4BB4C78F" w14:textId="25B859A2"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izpildes ietekme uz pārvaldes funkcijām un institucionālo struktūru.</w:t>
            </w:r>
            <w:r w:rsidRPr="00DF6732">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hideMark/>
          </w:tcPr>
          <w:p w14:paraId="715899E7" w14:textId="4A16572F" w:rsidR="003F0980" w:rsidRPr="00DF6732" w:rsidRDefault="003F0980" w:rsidP="00DF6732">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Pr="003F0980">
              <w:rPr>
                <w:rFonts w:ascii="Times New Roman" w:eastAsia="Times New Roman" w:hAnsi="Times New Roman" w:cs="Times New Roman"/>
                <w:sz w:val="24"/>
                <w:szCs w:val="24"/>
                <w:lang w:eastAsia="lv-LV"/>
              </w:rPr>
              <w:t>izpilde tiks nodrošināta BVKB esošo funkciju ietvaros. Papildu funkcija tiek uzdota pašvaldības noteiktai institūcijai vai amatpersonai, kura pilda būvvaldes funkcijas.</w:t>
            </w:r>
          </w:p>
        </w:tc>
      </w:tr>
      <w:tr w:rsidR="00DF6732" w:rsidRPr="00DF6732" w14:paraId="36F9C038" w14:textId="77777777" w:rsidTr="005003CB">
        <w:trPr>
          <w:cantSplit/>
          <w:tblCellSpacing w:w="20" w:type="dxa"/>
        </w:trPr>
        <w:tc>
          <w:tcPr>
            <w:tcW w:w="311" w:type="pct"/>
            <w:hideMark/>
          </w:tcPr>
          <w:p w14:paraId="1B963B2A"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85" w:type="pct"/>
            <w:hideMark/>
          </w:tcPr>
          <w:p w14:paraId="6D688CC0"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5EECA16D" w14:textId="48D0362D" w:rsidR="00F260CB" w:rsidRPr="00DF6732" w:rsidRDefault="00D6136F"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1959176D" w14:textId="09E47D8D"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293F801C" w14:textId="77777777" w:rsidR="00585282" w:rsidRDefault="00585282" w:rsidP="00DF6732">
      <w:pPr>
        <w:tabs>
          <w:tab w:val="left" w:pos="7938"/>
        </w:tabs>
        <w:spacing w:after="0" w:line="240" w:lineRule="auto"/>
        <w:contextualSpacing/>
        <w:rPr>
          <w:rFonts w:ascii="Times New Roman" w:hAnsi="Times New Roman" w:cs="Times New Roman"/>
          <w:sz w:val="24"/>
          <w:szCs w:val="24"/>
        </w:rPr>
      </w:pPr>
    </w:p>
    <w:p w14:paraId="4290E93E" w14:textId="4AC957F0" w:rsidR="00397F4C" w:rsidRPr="00DF6732" w:rsidRDefault="00CA211D"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E</w:t>
      </w:r>
      <w:r w:rsidR="009F4CAC" w:rsidRPr="00DF6732">
        <w:rPr>
          <w:rFonts w:ascii="Times New Roman" w:hAnsi="Times New Roman" w:cs="Times New Roman"/>
          <w:sz w:val="24"/>
          <w:szCs w:val="24"/>
        </w:rPr>
        <w:t>konomikas ministrs</w:t>
      </w:r>
      <w:r w:rsidR="009F4CAC" w:rsidRPr="00DF6732" w:rsidDel="009F4CAC">
        <w:rPr>
          <w:rFonts w:ascii="Times New Roman" w:hAnsi="Times New Roman" w:cs="Times New Roman"/>
          <w:sz w:val="24"/>
          <w:szCs w:val="24"/>
        </w:rPr>
        <w:t xml:space="preserve"> </w:t>
      </w:r>
      <w:r w:rsidR="00FB3F49">
        <w:rPr>
          <w:rFonts w:ascii="Times New Roman" w:hAnsi="Times New Roman" w:cs="Times New Roman"/>
          <w:sz w:val="24"/>
          <w:szCs w:val="24"/>
        </w:rPr>
        <w:t xml:space="preserve">                                                                                              J</w:t>
      </w:r>
      <w:r w:rsidR="007D3BDD" w:rsidRPr="00DF6732">
        <w:rPr>
          <w:rFonts w:ascii="Times New Roman" w:hAnsi="Times New Roman" w:cs="Times New Roman"/>
          <w:sz w:val="24"/>
          <w:szCs w:val="24"/>
        </w:rPr>
        <w:t>.</w:t>
      </w:r>
      <w:r w:rsidR="00FB3F49">
        <w:rPr>
          <w:rFonts w:ascii="Times New Roman" w:hAnsi="Times New Roman" w:cs="Times New Roman"/>
          <w:sz w:val="24"/>
          <w:szCs w:val="24"/>
        </w:rPr>
        <w:t xml:space="preserve"> </w:t>
      </w:r>
      <w:proofErr w:type="spellStart"/>
      <w:r w:rsidR="00FB3F49">
        <w:rPr>
          <w:rFonts w:ascii="Times New Roman" w:hAnsi="Times New Roman" w:cs="Times New Roman"/>
          <w:sz w:val="24"/>
          <w:szCs w:val="24"/>
        </w:rPr>
        <w:t>Vitenbergs</w:t>
      </w:r>
      <w:proofErr w:type="spellEnd"/>
    </w:p>
    <w:p w14:paraId="6B5FD572" w14:textId="4652FD03" w:rsidR="001E7256" w:rsidRPr="00DF6732" w:rsidRDefault="001E7256" w:rsidP="00DF6732">
      <w:pPr>
        <w:tabs>
          <w:tab w:val="left" w:pos="7938"/>
        </w:tabs>
        <w:spacing w:after="0" w:line="240" w:lineRule="auto"/>
        <w:contextualSpacing/>
        <w:rPr>
          <w:rFonts w:ascii="Times New Roman" w:hAnsi="Times New Roman" w:cs="Times New Roman"/>
          <w:sz w:val="24"/>
          <w:szCs w:val="24"/>
        </w:rPr>
      </w:pPr>
    </w:p>
    <w:p w14:paraId="4C50C098" w14:textId="568C618F" w:rsidR="009053FB" w:rsidRPr="00DF6732" w:rsidRDefault="00F11F4E"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Vīza:</w:t>
      </w:r>
    </w:p>
    <w:p w14:paraId="50F97596" w14:textId="6DF7C581" w:rsidR="00894C55" w:rsidRPr="00DF6732" w:rsidRDefault="00663137" w:rsidP="00DF6732">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sekretārs</w:t>
      </w:r>
      <w:r w:rsidR="00FB3F49">
        <w:rPr>
          <w:rFonts w:ascii="Times New Roman" w:hAnsi="Times New Roman" w:cs="Times New Roman"/>
          <w:sz w:val="24"/>
          <w:szCs w:val="24"/>
        </w:rPr>
        <w:t xml:space="preserve"> </w:t>
      </w:r>
      <w:r w:rsidR="00894C55" w:rsidRPr="00DF6732">
        <w:rPr>
          <w:rFonts w:ascii="Times New Roman" w:hAnsi="Times New Roman" w:cs="Times New Roman"/>
          <w:sz w:val="24"/>
          <w:szCs w:val="24"/>
        </w:rPr>
        <w:tab/>
      </w:r>
      <w:r w:rsidR="00FB3F49">
        <w:rPr>
          <w:rFonts w:ascii="Times New Roman" w:hAnsi="Times New Roman" w:cs="Times New Roman"/>
          <w:sz w:val="24"/>
          <w:szCs w:val="24"/>
        </w:rPr>
        <w:t>E</w:t>
      </w:r>
      <w:r w:rsidR="00227E17" w:rsidRPr="00DF6732">
        <w:rPr>
          <w:rFonts w:ascii="Times New Roman" w:hAnsi="Times New Roman" w:cs="Times New Roman"/>
          <w:sz w:val="24"/>
          <w:szCs w:val="24"/>
        </w:rPr>
        <w:t>.</w:t>
      </w:r>
      <w:r w:rsidR="00FB3F49">
        <w:rPr>
          <w:rFonts w:ascii="Times New Roman" w:hAnsi="Times New Roman" w:cs="Times New Roman"/>
          <w:sz w:val="24"/>
          <w:szCs w:val="24"/>
        </w:rPr>
        <w:t xml:space="preserve"> </w:t>
      </w:r>
      <w:proofErr w:type="spellStart"/>
      <w:r w:rsidR="00FB3F49">
        <w:rPr>
          <w:rFonts w:ascii="Times New Roman" w:hAnsi="Times New Roman" w:cs="Times New Roman"/>
          <w:sz w:val="24"/>
          <w:szCs w:val="24"/>
        </w:rPr>
        <w:t>Valantis</w:t>
      </w:r>
      <w:proofErr w:type="spellEnd"/>
    </w:p>
    <w:p w14:paraId="22ED0403" w14:textId="513D8E44" w:rsidR="00672A2C" w:rsidRPr="00DF6732" w:rsidRDefault="00672A2C" w:rsidP="00DF6732">
      <w:pPr>
        <w:tabs>
          <w:tab w:val="left" w:pos="7938"/>
        </w:tabs>
        <w:spacing w:after="0" w:line="240" w:lineRule="auto"/>
        <w:contextualSpacing/>
        <w:rPr>
          <w:rFonts w:ascii="Times New Roman" w:hAnsi="Times New Roman" w:cs="Times New Roman"/>
          <w:sz w:val="24"/>
          <w:szCs w:val="24"/>
        </w:rPr>
      </w:pPr>
    </w:p>
    <w:p w14:paraId="41879B5F" w14:textId="0A606F18"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4421DB2A" w14:textId="77777777"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3B80180D" w14:textId="789E8BC4" w:rsidR="005A791E" w:rsidRPr="00563450" w:rsidRDefault="00663137" w:rsidP="00DF6732">
      <w:pPr>
        <w:tabs>
          <w:tab w:val="left" w:pos="6237"/>
        </w:tabs>
        <w:spacing w:after="0" w:line="240" w:lineRule="auto"/>
        <w:contextualSpacing/>
        <w:rPr>
          <w:rFonts w:ascii="Times New Roman" w:hAnsi="Times New Roman" w:cs="Times New Roman"/>
          <w:i/>
          <w:iCs/>
          <w:sz w:val="20"/>
          <w:szCs w:val="20"/>
        </w:rPr>
      </w:pPr>
      <w:r w:rsidRPr="00563450">
        <w:rPr>
          <w:rFonts w:ascii="Times New Roman" w:hAnsi="Times New Roman" w:cs="Times New Roman"/>
          <w:i/>
          <w:iCs/>
          <w:sz w:val="20"/>
          <w:szCs w:val="20"/>
        </w:rPr>
        <w:t>I</w:t>
      </w:r>
      <w:r w:rsidR="00E12AE6" w:rsidRPr="00563450">
        <w:rPr>
          <w:rFonts w:ascii="Times New Roman" w:hAnsi="Times New Roman" w:cs="Times New Roman"/>
          <w:i/>
          <w:iCs/>
          <w:sz w:val="20"/>
          <w:szCs w:val="20"/>
        </w:rPr>
        <w:t>lze</w:t>
      </w:r>
      <w:r w:rsidRPr="00563450">
        <w:rPr>
          <w:rFonts w:ascii="Times New Roman" w:hAnsi="Times New Roman" w:cs="Times New Roman"/>
          <w:i/>
          <w:iCs/>
          <w:sz w:val="20"/>
          <w:szCs w:val="20"/>
        </w:rPr>
        <w:t xml:space="preserve"> </w:t>
      </w:r>
      <w:r w:rsidR="00E12AE6" w:rsidRPr="00563450">
        <w:rPr>
          <w:rFonts w:ascii="Times New Roman" w:hAnsi="Times New Roman" w:cs="Times New Roman"/>
          <w:i/>
          <w:iCs/>
          <w:sz w:val="20"/>
          <w:szCs w:val="20"/>
        </w:rPr>
        <w:t>Margeviča</w:t>
      </w:r>
      <w:r w:rsidR="003D376F" w:rsidRPr="00563450">
        <w:rPr>
          <w:rFonts w:ascii="Times New Roman" w:hAnsi="Times New Roman" w:cs="Times New Roman"/>
          <w:i/>
          <w:iCs/>
          <w:sz w:val="20"/>
          <w:szCs w:val="20"/>
        </w:rPr>
        <w:t>,</w:t>
      </w:r>
      <w:r w:rsidR="0079359A" w:rsidRPr="00563450">
        <w:rPr>
          <w:rFonts w:ascii="Times New Roman" w:hAnsi="Times New Roman" w:cs="Times New Roman"/>
          <w:i/>
          <w:iCs/>
          <w:sz w:val="20"/>
          <w:szCs w:val="20"/>
        </w:rPr>
        <w:t xml:space="preserve"> </w:t>
      </w:r>
      <w:r w:rsidR="00E12AE6" w:rsidRPr="00563450">
        <w:rPr>
          <w:rFonts w:ascii="Times New Roman" w:hAnsi="Times New Roman" w:cs="Times New Roman"/>
          <w:i/>
          <w:iCs/>
          <w:sz w:val="20"/>
          <w:szCs w:val="20"/>
        </w:rPr>
        <w:t>67013024</w:t>
      </w:r>
    </w:p>
    <w:p w14:paraId="3C277055" w14:textId="0524E16E" w:rsidR="00894C55" w:rsidRPr="00563450" w:rsidRDefault="00FB3F49" w:rsidP="00DF6732">
      <w:pPr>
        <w:tabs>
          <w:tab w:val="left" w:pos="6237"/>
        </w:tabs>
        <w:spacing w:after="0" w:line="240" w:lineRule="auto"/>
        <w:contextualSpacing/>
        <w:rPr>
          <w:rFonts w:ascii="Times New Roman" w:hAnsi="Times New Roman" w:cs="Times New Roman"/>
          <w:i/>
          <w:iCs/>
          <w:sz w:val="20"/>
          <w:szCs w:val="20"/>
        </w:rPr>
      </w:pPr>
      <w:r w:rsidRPr="00563450">
        <w:rPr>
          <w:rFonts w:ascii="Times New Roman" w:hAnsi="Times New Roman" w:cs="Times New Roman"/>
          <w:i/>
          <w:iCs/>
          <w:sz w:val="20"/>
          <w:szCs w:val="20"/>
        </w:rPr>
        <w:t>I</w:t>
      </w:r>
      <w:r w:rsidR="00E12AE6" w:rsidRPr="00563450">
        <w:rPr>
          <w:rFonts w:ascii="Times New Roman" w:hAnsi="Times New Roman" w:cs="Times New Roman"/>
          <w:i/>
          <w:iCs/>
          <w:sz w:val="20"/>
          <w:szCs w:val="20"/>
        </w:rPr>
        <w:t>lze</w:t>
      </w:r>
      <w:r w:rsidR="00E109C8" w:rsidRPr="00563450">
        <w:rPr>
          <w:rFonts w:ascii="Times New Roman" w:hAnsi="Times New Roman" w:cs="Times New Roman"/>
          <w:i/>
          <w:iCs/>
          <w:sz w:val="20"/>
          <w:szCs w:val="20"/>
        </w:rPr>
        <w:t>.</w:t>
      </w:r>
      <w:r w:rsidR="00E12AE6" w:rsidRPr="00563450">
        <w:rPr>
          <w:rFonts w:ascii="Times New Roman" w:hAnsi="Times New Roman" w:cs="Times New Roman"/>
          <w:i/>
          <w:iCs/>
          <w:sz w:val="20"/>
          <w:szCs w:val="20"/>
        </w:rPr>
        <w:t>Margevica</w:t>
      </w:r>
      <w:r w:rsidR="005A791E" w:rsidRPr="00563450">
        <w:rPr>
          <w:rFonts w:ascii="Times New Roman" w:hAnsi="Times New Roman" w:cs="Times New Roman"/>
          <w:i/>
          <w:iCs/>
          <w:sz w:val="20"/>
          <w:szCs w:val="20"/>
        </w:rPr>
        <w:t>@em.gov.lv</w:t>
      </w:r>
    </w:p>
    <w:sectPr w:rsidR="00894C55" w:rsidRPr="00563450" w:rsidSect="005003CB">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D7B0" w14:textId="77777777" w:rsidR="00E53E1C" w:rsidRDefault="00E53E1C" w:rsidP="00894C55">
      <w:pPr>
        <w:spacing w:after="0" w:line="240" w:lineRule="auto"/>
      </w:pPr>
      <w:r>
        <w:separator/>
      </w:r>
    </w:p>
  </w:endnote>
  <w:endnote w:type="continuationSeparator" w:id="0">
    <w:p w14:paraId="5EEED947" w14:textId="77777777" w:rsidR="00E53E1C" w:rsidRDefault="00E53E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6FFC409C" w:rsidR="00500D43" w:rsidRPr="00740282" w:rsidRDefault="00740282" w:rsidP="00740282">
    <w:pPr>
      <w:pStyle w:val="Footer"/>
    </w:pPr>
    <w:r w:rsidRPr="00740282">
      <w:rPr>
        <w:rFonts w:ascii="Times New Roman" w:hAnsi="Times New Roman" w:cs="Times New Roman"/>
        <w:sz w:val="24"/>
        <w:szCs w:val="24"/>
      </w:rPr>
      <w:t>EMAnot_</w:t>
    </w:r>
    <w:r w:rsidR="00AF3C14">
      <w:rPr>
        <w:rFonts w:ascii="Times New Roman" w:hAnsi="Times New Roman" w:cs="Times New Roman"/>
        <w:sz w:val="24"/>
        <w:szCs w:val="24"/>
      </w:rPr>
      <w:t>2910</w:t>
    </w:r>
    <w:r w:rsidR="00791621">
      <w:rPr>
        <w:rFonts w:ascii="Times New Roman" w:hAnsi="Times New Roman" w:cs="Times New Roman"/>
        <w:sz w:val="24"/>
        <w:szCs w:val="24"/>
      </w:rPr>
      <w:t>21_</w:t>
    </w:r>
    <w:r w:rsidRPr="00740282">
      <w:rPr>
        <w:rFonts w:ascii="Times New Roman" w:hAnsi="Times New Roman" w:cs="Times New Roman"/>
        <w:sz w:val="24"/>
        <w:szCs w:val="24"/>
      </w:rPr>
      <w:t>MKnot_HES.docx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4A0C1250"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DD39DC">
      <w:rPr>
        <w:rFonts w:ascii="Times New Roman" w:hAnsi="Times New Roman" w:cs="Times New Roman"/>
        <w:noProof/>
        <w:sz w:val="24"/>
        <w:szCs w:val="24"/>
      </w:rPr>
      <w:t>EMAnot_</w:t>
    </w:r>
    <w:r w:rsidR="00AF3C14">
      <w:rPr>
        <w:rFonts w:ascii="Times New Roman" w:hAnsi="Times New Roman" w:cs="Times New Roman"/>
        <w:noProof/>
        <w:sz w:val="24"/>
        <w:szCs w:val="24"/>
      </w:rPr>
      <w:t>2910</w:t>
    </w:r>
    <w:r w:rsidR="005657B1">
      <w:rPr>
        <w:rFonts w:ascii="Times New Roman" w:hAnsi="Times New Roman" w:cs="Times New Roman"/>
        <w:noProof/>
        <w:sz w:val="24"/>
        <w:szCs w:val="24"/>
      </w:rPr>
      <w:t>21_</w:t>
    </w:r>
    <w:r w:rsidR="001557A6">
      <w:rPr>
        <w:rFonts w:ascii="Times New Roman" w:hAnsi="Times New Roman" w:cs="Times New Roman"/>
        <w:noProof/>
        <w:sz w:val="24"/>
        <w:szCs w:val="24"/>
      </w:rPr>
      <w:t>MK not</w:t>
    </w:r>
    <w:r w:rsidR="00B74D21">
      <w:rPr>
        <w:rFonts w:ascii="Times New Roman" w:hAnsi="Times New Roman" w:cs="Times New Roman"/>
        <w:noProof/>
        <w:sz w:val="24"/>
        <w:szCs w:val="24"/>
      </w:rPr>
      <w:t>_HES</w:t>
    </w:r>
    <w:r w:rsidR="00DD39DC">
      <w:rPr>
        <w:rFonts w:ascii="Times New Roman" w:hAnsi="Times New Roman" w:cs="Times New Roman"/>
        <w:noProof/>
        <w:sz w:val="24"/>
        <w:szCs w:val="24"/>
      </w:rPr>
      <w:t>.docx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CF01" w14:textId="77777777" w:rsidR="00E53E1C" w:rsidRDefault="00E53E1C" w:rsidP="00894C55">
      <w:pPr>
        <w:spacing w:after="0" w:line="240" w:lineRule="auto"/>
      </w:pPr>
      <w:r>
        <w:separator/>
      </w:r>
    </w:p>
  </w:footnote>
  <w:footnote w:type="continuationSeparator" w:id="0">
    <w:p w14:paraId="57BD3EA1" w14:textId="77777777" w:rsidR="00E53E1C" w:rsidRDefault="00E53E1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17B7D92A"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is">
    <w15:presenceInfo w15:providerId="Windows Live" w15:userId="2f70281a8f881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2C87"/>
    <w:rsid w:val="0001394E"/>
    <w:rsid w:val="00016DB2"/>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435"/>
    <w:rsid w:val="00064C97"/>
    <w:rsid w:val="0006682B"/>
    <w:rsid w:val="00066BBA"/>
    <w:rsid w:val="000671E3"/>
    <w:rsid w:val="000707A1"/>
    <w:rsid w:val="00070CE4"/>
    <w:rsid w:val="0007157E"/>
    <w:rsid w:val="000731B9"/>
    <w:rsid w:val="00073A9A"/>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A2A90"/>
    <w:rsid w:val="000B080B"/>
    <w:rsid w:val="000B194A"/>
    <w:rsid w:val="000B275C"/>
    <w:rsid w:val="000B5812"/>
    <w:rsid w:val="000B6F95"/>
    <w:rsid w:val="000B746E"/>
    <w:rsid w:val="000B785A"/>
    <w:rsid w:val="000B79BA"/>
    <w:rsid w:val="000C1728"/>
    <w:rsid w:val="000C1AEA"/>
    <w:rsid w:val="000C431D"/>
    <w:rsid w:val="000C54D2"/>
    <w:rsid w:val="000C5FC6"/>
    <w:rsid w:val="000C619D"/>
    <w:rsid w:val="000C6267"/>
    <w:rsid w:val="000C68BB"/>
    <w:rsid w:val="000C6A39"/>
    <w:rsid w:val="000C7A0E"/>
    <w:rsid w:val="000D5238"/>
    <w:rsid w:val="000D56E0"/>
    <w:rsid w:val="000D5F27"/>
    <w:rsid w:val="000D65C9"/>
    <w:rsid w:val="000D6967"/>
    <w:rsid w:val="000D6C25"/>
    <w:rsid w:val="000E117B"/>
    <w:rsid w:val="000E28DC"/>
    <w:rsid w:val="000E36F3"/>
    <w:rsid w:val="000E4028"/>
    <w:rsid w:val="000E4C7E"/>
    <w:rsid w:val="000E4E6A"/>
    <w:rsid w:val="000E60A9"/>
    <w:rsid w:val="000E7C65"/>
    <w:rsid w:val="000F2391"/>
    <w:rsid w:val="000F2F02"/>
    <w:rsid w:val="000F717C"/>
    <w:rsid w:val="00100562"/>
    <w:rsid w:val="00100DBD"/>
    <w:rsid w:val="001022E7"/>
    <w:rsid w:val="001028D1"/>
    <w:rsid w:val="00102EF1"/>
    <w:rsid w:val="00107F96"/>
    <w:rsid w:val="00111CC8"/>
    <w:rsid w:val="00121391"/>
    <w:rsid w:val="00123546"/>
    <w:rsid w:val="0012492F"/>
    <w:rsid w:val="00124A7B"/>
    <w:rsid w:val="00127F9B"/>
    <w:rsid w:val="00130E70"/>
    <w:rsid w:val="00131AEA"/>
    <w:rsid w:val="001341B2"/>
    <w:rsid w:val="001350CC"/>
    <w:rsid w:val="00135BBE"/>
    <w:rsid w:val="00137D1B"/>
    <w:rsid w:val="001411B7"/>
    <w:rsid w:val="00142A36"/>
    <w:rsid w:val="00143171"/>
    <w:rsid w:val="001433F8"/>
    <w:rsid w:val="0014580F"/>
    <w:rsid w:val="00145C60"/>
    <w:rsid w:val="001460D4"/>
    <w:rsid w:val="00146BB0"/>
    <w:rsid w:val="00146E05"/>
    <w:rsid w:val="0014709F"/>
    <w:rsid w:val="0015020B"/>
    <w:rsid w:val="00152F72"/>
    <w:rsid w:val="0015316B"/>
    <w:rsid w:val="00153E68"/>
    <w:rsid w:val="00154A29"/>
    <w:rsid w:val="001557A6"/>
    <w:rsid w:val="00157D2C"/>
    <w:rsid w:val="00157D75"/>
    <w:rsid w:val="0016155E"/>
    <w:rsid w:val="00164757"/>
    <w:rsid w:val="00164CF5"/>
    <w:rsid w:val="0016567B"/>
    <w:rsid w:val="00165A0C"/>
    <w:rsid w:val="001662D8"/>
    <w:rsid w:val="00167580"/>
    <w:rsid w:val="001676A2"/>
    <w:rsid w:val="001677B2"/>
    <w:rsid w:val="00167953"/>
    <w:rsid w:val="00167EDF"/>
    <w:rsid w:val="00172EBB"/>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06"/>
    <w:rsid w:val="001A10B7"/>
    <w:rsid w:val="001A5F4F"/>
    <w:rsid w:val="001A61F5"/>
    <w:rsid w:val="001B1095"/>
    <w:rsid w:val="001B1F47"/>
    <w:rsid w:val="001B62F6"/>
    <w:rsid w:val="001B67E8"/>
    <w:rsid w:val="001B6987"/>
    <w:rsid w:val="001B6C5D"/>
    <w:rsid w:val="001C2292"/>
    <w:rsid w:val="001C3779"/>
    <w:rsid w:val="001C4C50"/>
    <w:rsid w:val="001C5CDB"/>
    <w:rsid w:val="001C6779"/>
    <w:rsid w:val="001C6F18"/>
    <w:rsid w:val="001D5FBD"/>
    <w:rsid w:val="001D6891"/>
    <w:rsid w:val="001D6EB9"/>
    <w:rsid w:val="001E0BA1"/>
    <w:rsid w:val="001E1211"/>
    <w:rsid w:val="001E143F"/>
    <w:rsid w:val="001E161C"/>
    <w:rsid w:val="001E36B5"/>
    <w:rsid w:val="001E3ADF"/>
    <w:rsid w:val="001E4AAA"/>
    <w:rsid w:val="001E52A2"/>
    <w:rsid w:val="001E574E"/>
    <w:rsid w:val="001E6733"/>
    <w:rsid w:val="001E69FB"/>
    <w:rsid w:val="001E7256"/>
    <w:rsid w:val="001F0F14"/>
    <w:rsid w:val="001F1D3D"/>
    <w:rsid w:val="001F209C"/>
    <w:rsid w:val="001F63A0"/>
    <w:rsid w:val="001F6AC9"/>
    <w:rsid w:val="001F7DD6"/>
    <w:rsid w:val="002002F7"/>
    <w:rsid w:val="002017CE"/>
    <w:rsid w:val="00201AF0"/>
    <w:rsid w:val="00201BE5"/>
    <w:rsid w:val="0020252E"/>
    <w:rsid w:val="002071CD"/>
    <w:rsid w:val="00212C10"/>
    <w:rsid w:val="0021543C"/>
    <w:rsid w:val="002157F6"/>
    <w:rsid w:val="00220941"/>
    <w:rsid w:val="002243CE"/>
    <w:rsid w:val="0022481B"/>
    <w:rsid w:val="002265D1"/>
    <w:rsid w:val="00226F3C"/>
    <w:rsid w:val="00227E17"/>
    <w:rsid w:val="00232A36"/>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6A64"/>
    <w:rsid w:val="002474AF"/>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55"/>
    <w:rsid w:val="00286720"/>
    <w:rsid w:val="00290D4C"/>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6E1D"/>
    <w:rsid w:val="002B7DF1"/>
    <w:rsid w:val="002C2FD7"/>
    <w:rsid w:val="002C31FF"/>
    <w:rsid w:val="002C3A53"/>
    <w:rsid w:val="002C4831"/>
    <w:rsid w:val="002C7589"/>
    <w:rsid w:val="002D04F5"/>
    <w:rsid w:val="002D1631"/>
    <w:rsid w:val="002D235C"/>
    <w:rsid w:val="002D2F45"/>
    <w:rsid w:val="002D4208"/>
    <w:rsid w:val="002D5370"/>
    <w:rsid w:val="002D6301"/>
    <w:rsid w:val="002D64D1"/>
    <w:rsid w:val="002D65CD"/>
    <w:rsid w:val="002D75F4"/>
    <w:rsid w:val="002E01E2"/>
    <w:rsid w:val="002E0D89"/>
    <w:rsid w:val="002E32D6"/>
    <w:rsid w:val="002E4639"/>
    <w:rsid w:val="002F1C38"/>
    <w:rsid w:val="002F35CF"/>
    <w:rsid w:val="002F3E59"/>
    <w:rsid w:val="002F5B9F"/>
    <w:rsid w:val="002F5C94"/>
    <w:rsid w:val="002F6730"/>
    <w:rsid w:val="002F6BCE"/>
    <w:rsid w:val="00302C3D"/>
    <w:rsid w:val="00303C29"/>
    <w:rsid w:val="00307958"/>
    <w:rsid w:val="0031741E"/>
    <w:rsid w:val="003201C3"/>
    <w:rsid w:val="0032139C"/>
    <w:rsid w:val="00321EBA"/>
    <w:rsid w:val="00322279"/>
    <w:rsid w:val="003222B6"/>
    <w:rsid w:val="00323A2B"/>
    <w:rsid w:val="00325440"/>
    <w:rsid w:val="00327679"/>
    <w:rsid w:val="0032795E"/>
    <w:rsid w:val="003304CC"/>
    <w:rsid w:val="00331911"/>
    <w:rsid w:val="00335555"/>
    <w:rsid w:val="00335A43"/>
    <w:rsid w:val="00336643"/>
    <w:rsid w:val="00342B7A"/>
    <w:rsid w:val="0035053F"/>
    <w:rsid w:val="00350DE9"/>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3EBD"/>
    <w:rsid w:val="00386130"/>
    <w:rsid w:val="00386783"/>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7947"/>
    <w:rsid w:val="003E7C01"/>
    <w:rsid w:val="003F0980"/>
    <w:rsid w:val="003F1D8D"/>
    <w:rsid w:val="003F2575"/>
    <w:rsid w:val="003F28AC"/>
    <w:rsid w:val="003F4F69"/>
    <w:rsid w:val="003F5010"/>
    <w:rsid w:val="003F6A62"/>
    <w:rsid w:val="003F78BA"/>
    <w:rsid w:val="003F7C25"/>
    <w:rsid w:val="00400980"/>
    <w:rsid w:val="0040299F"/>
    <w:rsid w:val="00402A7A"/>
    <w:rsid w:val="004045AF"/>
    <w:rsid w:val="0040519D"/>
    <w:rsid w:val="00405801"/>
    <w:rsid w:val="00406270"/>
    <w:rsid w:val="0041082F"/>
    <w:rsid w:val="00412118"/>
    <w:rsid w:val="00413B5E"/>
    <w:rsid w:val="004149BB"/>
    <w:rsid w:val="00416323"/>
    <w:rsid w:val="00420316"/>
    <w:rsid w:val="00421F3E"/>
    <w:rsid w:val="00424249"/>
    <w:rsid w:val="00426193"/>
    <w:rsid w:val="00426674"/>
    <w:rsid w:val="00430679"/>
    <w:rsid w:val="00430838"/>
    <w:rsid w:val="00431AC3"/>
    <w:rsid w:val="00431EB3"/>
    <w:rsid w:val="00431FB5"/>
    <w:rsid w:val="00433C8B"/>
    <w:rsid w:val="0043504D"/>
    <w:rsid w:val="0043627B"/>
    <w:rsid w:val="00437885"/>
    <w:rsid w:val="00440508"/>
    <w:rsid w:val="00440F43"/>
    <w:rsid w:val="00443037"/>
    <w:rsid w:val="00443B15"/>
    <w:rsid w:val="004454FE"/>
    <w:rsid w:val="00450A37"/>
    <w:rsid w:val="00450BCD"/>
    <w:rsid w:val="004526DA"/>
    <w:rsid w:val="00453382"/>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1F51"/>
    <w:rsid w:val="00482370"/>
    <w:rsid w:val="004825E9"/>
    <w:rsid w:val="00484C4A"/>
    <w:rsid w:val="0048657B"/>
    <w:rsid w:val="004911DD"/>
    <w:rsid w:val="004913CB"/>
    <w:rsid w:val="00493D27"/>
    <w:rsid w:val="00496588"/>
    <w:rsid w:val="00496E86"/>
    <w:rsid w:val="0049792D"/>
    <w:rsid w:val="004979D8"/>
    <w:rsid w:val="00497AB5"/>
    <w:rsid w:val="004A01A1"/>
    <w:rsid w:val="004A05E6"/>
    <w:rsid w:val="004A114D"/>
    <w:rsid w:val="004A23AA"/>
    <w:rsid w:val="004A2BD7"/>
    <w:rsid w:val="004A3936"/>
    <w:rsid w:val="004A3A9F"/>
    <w:rsid w:val="004A40B9"/>
    <w:rsid w:val="004A5ACF"/>
    <w:rsid w:val="004A698A"/>
    <w:rsid w:val="004A6D86"/>
    <w:rsid w:val="004A7C83"/>
    <w:rsid w:val="004B19B5"/>
    <w:rsid w:val="004B209C"/>
    <w:rsid w:val="004B23D1"/>
    <w:rsid w:val="004B3E48"/>
    <w:rsid w:val="004B4FD4"/>
    <w:rsid w:val="004B5BEC"/>
    <w:rsid w:val="004B7581"/>
    <w:rsid w:val="004B7B9D"/>
    <w:rsid w:val="004C0833"/>
    <w:rsid w:val="004C0951"/>
    <w:rsid w:val="004C09A1"/>
    <w:rsid w:val="004C0CE4"/>
    <w:rsid w:val="004C16FB"/>
    <w:rsid w:val="004C5620"/>
    <w:rsid w:val="004C58DA"/>
    <w:rsid w:val="004C66BB"/>
    <w:rsid w:val="004D1E59"/>
    <w:rsid w:val="004D39F5"/>
    <w:rsid w:val="004D4560"/>
    <w:rsid w:val="004D7B78"/>
    <w:rsid w:val="004E1D93"/>
    <w:rsid w:val="004E21F6"/>
    <w:rsid w:val="004E4422"/>
    <w:rsid w:val="004E534D"/>
    <w:rsid w:val="004E5F6B"/>
    <w:rsid w:val="004F21B4"/>
    <w:rsid w:val="004F5975"/>
    <w:rsid w:val="004F5A45"/>
    <w:rsid w:val="004F5CC7"/>
    <w:rsid w:val="005003CB"/>
    <w:rsid w:val="005004CA"/>
    <w:rsid w:val="00500A23"/>
    <w:rsid w:val="00500D43"/>
    <w:rsid w:val="0050178F"/>
    <w:rsid w:val="00501FFD"/>
    <w:rsid w:val="005055F6"/>
    <w:rsid w:val="00510BF1"/>
    <w:rsid w:val="0051154B"/>
    <w:rsid w:val="005115CD"/>
    <w:rsid w:val="00514630"/>
    <w:rsid w:val="005212D2"/>
    <w:rsid w:val="0052168D"/>
    <w:rsid w:val="00523E7B"/>
    <w:rsid w:val="00523F6E"/>
    <w:rsid w:val="00525474"/>
    <w:rsid w:val="00526003"/>
    <w:rsid w:val="00527291"/>
    <w:rsid w:val="00537076"/>
    <w:rsid w:val="005407AA"/>
    <w:rsid w:val="00542211"/>
    <w:rsid w:val="00542A44"/>
    <w:rsid w:val="00542D34"/>
    <w:rsid w:val="00544465"/>
    <w:rsid w:val="00544907"/>
    <w:rsid w:val="005465B9"/>
    <w:rsid w:val="00546764"/>
    <w:rsid w:val="00546B75"/>
    <w:rsid w:val="00550F6D"/>
    <w:rsid w:val="005517CE"/>
    <w:rsid w:val="00551E29"/>
    <w:rsid w:val="00554F63"/>
    <w:rsid w:val="0055580C"/>
    <w:rsid w:val="00555CDB"/>
    <w:rsid w:val="00555FB0"/>
    <w:rsid w:val="005570E1"/>
    <w:rsid w:val="00560A41"/>
    <w:rsid w:val="00561166"/>
    <w:rsid w:val="00563450"/>
    <w:rsid w:val="00564634"/>
    <w:rsid w:val="00564789"/>
    <w:rsid w:val="00564E05"/>
    <w:rsid w:val="005657B1"/>
    <w:rsid w:val="00570C8A"/>
    <w:rsid w:val="005740A1"/>
    <w:rsid w:val="0057648D"/>
    <w:rsid w:val="00576598"/>
    <w:rsid w:val="00581EFC"/>
    <w:rsid w:val="005827F1"/>
    <w:rsid w:val="00584EAD"/>
    <w:rsid w:val="00585282"/>
    <w:rsid w:val="00586425"/>
    <w:rsid w:val="00586535"/>
    <w:rsid w:val="00586EA7"/>
    <w:rsid w:val="005877AC"/>
    <w:rsid w:val="005921FD"/>
    <w:rsid w:val="005931FB"/>
    <w:rsid w:val="00593796"/>
    <w:rsid w:val="00595C12"/>
    <w:rsid w:val="005A0C01"/>
    <w:rsid w:val="005A5EB4"/>
    <w:rsid w:val="005A78B2"/>
    <w:rsid w:val="005A791E"/>
    <w:rsid w:val="005A7F8B"/>
    <w:rsid w:val="005B2E20"/>
    <w:rsid w:val="005B49E6"/>
    <w:rsid w:val="005B6174"/>
    <w:rsid w:val="005B7B9D"/>
    <w:rsid w:val="005B7F37"/>
    <w:rsid w:val="005C0649"/>
    <w:rsid w:val="005C222A"/>
    <w:rsid w:val="005C2E1C"/>
    <w:rsid w:val="005C7857"/>
    <w:rsid w:val="005D0F37"/>
    <w:rsid w:val="005D1904"/>
    <w:rsid w:val="005D6D64"/>
    <w:rsid w:val="005D764F"/>
    <w:rsid w:val="005E2B70"/>
    <w:rsid w:val="005E2CB5"/>
    <w:rsid w:val="005E2E9F"/>
    <w:rsid w:val="005E4364"/>
    <w:rsid w:val="005E4B92"/>
    <w:rsid w:val="005E5000"/>
    <w:rsid w:val="005E5871"/>
    <w:rsid w:val="005E6DCE"/>
    <w:rsid w:val="005E75BF"/>
    <w:rsid w:val="005F0C6A"/>
    <w:rsid w:val="005F3929"/>
    <w:rsid w:val="005F4512"/>
    <w:rsid w:val="005F4A8A"/>
    <w:rsid w:val="005F7279"/>
    <w:rsid w:val="005F72C4"/>
    <w:rsid w:val="005F7CDC"/>
    <w:rsid w:val="0060099B"/>
    <w:rsid w:val="00600D8A"/>
    <w:rsid w:val="00601262"/>
    <w:rsid w:val="00602ABA"/>
    <w:rsid w:val="0060328F"/>
    <w:rsid w:val="00604383"/>
    <w:rsid w:val="006045BC"/>
    <w:rsid w:val="006064B4"/>
    <w:rsid w:val="00610B00"/>
    <w:rsid w:val="00610C73"/>
    <w:rsid w:val="0061239E"/>
    <w:rsid w:val="006146CD"/>
    <w:rsid w:val="00614908"/>
    <w:rsid w:val="00617E03"/>
    <w:rsid w:val="00621D72"/>
    <w:rsid w:val="0062392D"/>
    <w:rsid w:val="006259C7"/>
    <w:rsid w:val="006300CE"/>
    <w:rsid w:val="0063459B"/>
    <w:rsid w:val="00635C75"/>
    <w:rsid w:val="00635CBA"/>
    <w:rsid w:val="006363D7"/>
    <w:rsid w:val="0064103A"/>
    <w:rsid w:val="00642A51"/>
    <w:rsid w:val="00643BE5"/>
    <w:rsid w:val="0064676C"/>
    <w:rsid w:val="00651D4F"/>
    <w:rsid w:val="00651E20"/>
    <w:rsid w:val="00652873"/>
    <w:rsid w:val="00657C4D"/>
    <w:rsid w:val="00663137"/>
    <w:rsid w:val="00663D63"/>
    <w:rsid w:val="006661E1"/>
    <w:rsid w:val="0066762C"/>
    <w:rsid w:val="00670092"/>
    <w:rsid w:val="006713B2"/>
    <w:rsid w:val="00672A2C"/>
    <w:rsid w:val="0067399B"/>
    <w:rsid w:val="00673A88"/>
    <w:rsid w:val="0067504D"/>
    <w:rsid w:val="00677CD7"/>
    <w:rsid w:val="0068231A"/>
    <w:rsid w:val="00682C4D"/>
    <w:rsid w:val="006845E1"/>
    <w:rsid w:val="00685B2D"/>
    <w:rsid w:val="00687673"/>
    <w:rsid w:val="0069051E"/>
    <w:rsid w:val="0069101B"/>
    <w:rsid w:val="00691602"/>
    <w:rsid w:val="00691BE5"/>
    <w:rsid w:val="0069370A"/>
    <w:rsid w:val="00693FBD"/>
    <w:rsid w:val="0069596C"/>
    <w:rsid w:val="00695FE4"/>
    <w:rsid w:val="006A436A"/>
    <w:rsid w:val="006A56D1"/>
    <w:rsid w:val="006A72D6"/>
    <w:rsid w:val="006B0829"/>
    <w:rsid w:val="006B15BE"/>
    <w:rsid w:val="006B1BFF"/>
    <w:rsid w:val="006B2B12"/>
    <w:rsid w:val="006B3BAD"/>
    <w:rsid w:val="006B46E0"/>
    <w:rsid w:val="006B4BAD"/>
    <w:rsid w:val="006B52C7"/>
    <w:rsid w:val="006B68EB"/>
    <w:rsid w:val="006C1AE4"/>
    <w:rsid w:val="006C2B21"/>
    <w:rsid w:val="006C5C5E"/>
    <w:rsid w:val="006C5CB9"/>
    <w:rsid w:val="006D18BB"/>
    <w:rsid w:val="006D2BDC"/>
    <w:rsid w:val="006D342A"/>
    <w:rsid w:val="006D39EC"/>
    <w:rsid w:val="006D5F5A"/>
    <w:rsid w:val="006D7C2B"/>
    <w:rsid w:val="006E0348"/>
    <w:rsid w:val="006E1081"/>
    <w:rsid w:val="006E164B"/>
    <w:rsid w:val="006E250E"/>
    <w:rsid w:val="006E2B90"/>
    <w:rsid w:val="006E2BEB"/>
    <w:rsid w:val="006E2EF5"/>
    <w:rsid w:val="006E3CD9"/>
    <w:rsid w:val="006E46FA"/>
    <w:rsid w:val="006E48EF"/>
    <w:rsid w:val="006E4D04"/>
    <w:rsid w:val="006E51E9"/>
    <w:rsid w:val="006E6E84"/>
    <w:rsid w:val="006F2A8F"/>
    <w:rsid w:val="006F4638"/>
    <w:rsid w:val="006F4B7D"/>
    <w:rsid w:val="006F4EC3"/>
    <w:rsid w:val="006F7699"/>
    <w:rsid w:val="007005C0"/>
    <w:rsid w:val="00701009"/>
    <w:rsid w:val="00701055"/>
    <w:rsid w:val="007023D1"/>
    <w:rsid w:val="007030DB"/>
    <w:rsid w:val="00703679"/>
    <w:rsid w:val="00703C2B"/>
    <w:rsid w:val="00703E76"/>
    <w:rsid w:val="00704922"/>
    <w:rsid w:val="00705824"/>
    <w:rsid w:val="00705FD0"/>
    <w:rsid w:val="00707F22"/>
    <w:rsid w:val="00716947"/>
    <w:rsid w:val="007172EE"/>
    <w:rsid w:val="007177DC"/>
    <w:rsid w:val="00717B4B"/>
    <w:rsid w:val="00717DE3"/>
    <w:rsid w:val="00720585"/>
    <w:rsid w:val="00721190"/>
    <w:rsid w:val="00723D0F"/>
    <w:rsid w:val="00727296"/>
    <w:rsid w:val="00731096"/>
    <w:rsid w:val="00732E1D"/>
    <w:rsid w:val="0073384F"/>
    <w:rsid w:val="00734A89"/>
    <w:rsid w:val="0073583D"/>
    <w:rsid w:val="00735FA5"/>
    <w:rsid w:val="00736E63"/>
    <w:rsid w:val="00740282"/>
    <w:rsid w:val="007420B2"/>
    <w:rsid w:val="00742124"/>
    <w:rsid w:val="00742409"/>
    <w:rsid w:val="0075046E"/>
    <w:rsid w:val="00752D76"/>
    <w:rsid w:val="00755049"/>
    <w:rsid w:val="007564BC"/>
    <w:rsid w:val="00756D88"/>
    <w:rsid w:val="00762B75"/>
    <w:rsid w:val="0076492F"/>
    <w:rsid w:val="00767AC2"/>
    <w:rsid w:val="0077022C"/>
    <w:rsid w:val="007721D6"/>
    <w:rsid w:val="00773AF6"/>
    <w:rsid w:val="007753FC"/>
    <w:rsid w:val="007759CA"/>
    <w:rsid w:val="00781994"/>
    <w:rsid w:val="007825B4"/>
    <w:rsid w:val="0078314F"/>
    <w:rsid w:val="00786E52"/>
    <w:rsid w:val="0079054F"/>
    <w:rsid w:val="00791621"/>
    <w:rsid w:val="00791F42"/>
    <w:rsid w:val="00792ADE"/>
    <w:rsid w:val="0079359A"/>
    <w:rsid w:val="00793ADF"/>
    <w:rsid w:val="007A2E78"/>
    <w:rsid w:val="007A41DE"/>
    <w:rsid w:val="007A52BD"/>
    <w:rsid w:val="007A795D"/>
    <w:rsid w:val="007B0A5B"/>
    <w:rsid w:val="007B3A5E"/>
    <w:rsid w:val="007B56FC"/>
    <w:rsid w:val="007B5C9A"/>
    <w:rsid w:val="007B6091"/>
    <w:rsid w:val="007B7482"/>
    <w:rsid w:val="007C052E"/>
    <w:rsid w:val="007C111C"/>
    <w:rsid w:val="007C1E0A"/>
    <w:rsid w:val="007C1EAC"/>
    <w:rsid w:val="007C2FB0"/>
    <w:rsid w:val="007C33B7"/>
    <w:rsid w:val="007C4518"/>
    <w:rsid w:val="007C4901"/>
    <w:rsid w:val="007C5748"/>
    <w:rsid w:val="007C6663"/>
    <w:rsid w:val="007D1900"/>
    <w:rsid w:val="007D32F3"/>
    <w:rsid w:val="007D3BDD"/>
    <w:rsid w:val="007D3F38"/>
    <w:rsid w:val="007D5593"/>
    <w:rsid w:val="007D6738"/>
    <w:rsid w:val="007D6B81"/>
    <w:rsid w:val="007D6EF5"/>
    <w:rsid w:val="007E0BFD"/>
    <w:rsid w:val="007E1E54"/>
    <w:rsid w:val="007E441D"/>
    <w:rsid w:val="007E6B1E"/>
    <w:rsid w:val="007E7D58"/>
    <w:rsid w:val="007F1505"/>
    <w:rsid w:val="007F30FE"/>
    <w:rsid w:val="007F659A"/>
    <w:rsid w:val="007F65B3"/>
    <w:rsid w:val="007F7403"/>
    <w:rsid w:val="00801489"/>
    <w:rsid w:val="0080310C"/>
    <w:rsid w:val="00804A3A"/>
    <w:rsid w:val="00804B14"/>
    <w:rsid w:val="00804FB1"/>
    <w:rsid w:val="00805701"/>
    <w:rsid w:val="00805F67"/>
    <w:rsid w:val="008069BA"/>
    <w:rsid w:val="00810BC0"/>
    <w:rsid w:val="00811B7B"/>
    <w:rsid w:val="00812A78"/>
    <w:rsid w:val="00813309"/>
    <w:rsid w:val="00814B31"/>
    <w:rsid w:val="00814DFF"/>
    <w:rsid w:val="008163CC"/>
    <w:rsid w:val="00816C11"/>
    <w:rsid w:val="00817536"/>
    <w:rsid w:val="00821AC4"/>
    <w:rsid w:val="008221FC"/>
    <w:rsid w:val="0082282C"/>
    <w:rsid w:val="0082338D"/>
    <w:rsid w:val="0082573B"/>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EB5"/>
    <w:rsid w:val="008612FF"/>
    <w:rsid w:val="00861AA9"/>
    <w:rsid w:val="00863290"/>
    <w:rsid w:val="00863B3D"/>
    <w:rsid w:val="00864BBF"/>
    <w:rsid w:val="00864E00"/>
    <w:rsid w:val="00864EF7"/>
    <w:rsid w:val="00867683"/>
    <w:rsid w:val="00867DF5"/>
    <w:rsid w:val="00870B50"/>
    <w:rsid w:val="00871F23"/>
    <w:rsid w:val="0087342D"/>
    <w:rsid w:val="008737D2"/>
    <w:rsid w:val="00875292"/>
    <w:rsid w:val="0087794D"/>
    <w:rsid w:val="00881D02"/>
    <w:rsid w:val="00882055"/>
    <w:rsid w:val="0088335F"/>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5E7A"/>
    <w:rsid w:val="008B67C3"/>
    <w:rsid w:val="008B6A46"/>
    <w:rsid w:val="008C0109"/>
    <w:rsid w:val="008C0BFD"/>
    <w:rsid w:val="008C37CE"/>
    <w:rsid w:val="008C5352"/>
    <w:rsid w:val="008C7DD6"/>
    <w:rsid w:val="008D04F2"/>
    <w:rsid w:val="008D11A4"/>
    <w:rsid w:val="008D316C"/>
    <w:rsid w:val="008D3FDA"/>
    <w:rsid w:val="008D4E09"/>
    <w:rsid w:val="008D53D4"/>
    <w:rsid w:val="008D7964"/>
    <w:rsid w:val="008E03B0"/>
    <w:rsid w:val="008E23D9"/>
    <w:rsid w:val="008E2A12"/>
    <w:rsid w:val="008E2D83"/>
    <w:rsid w:val="008E498A"/>
    <w:rsid w:val="008E587E"/>
    <w:rsid w:val="008E5A35"/>
    <w:rsid w:val="008F063F"/>
    <w:rsid w:val="008F2D96"/>
    <w:rsid w:val="008F4BDD"/>
    <w:rsid w:val="00900732"/>
    <w:rsid w:val="00903BC0"/>
    <w:rsid w:val="009053FB"/>
    <w:rsid w:val="0090569B"/>
    <w:rsid w:val="009058B2"/>
    <w:rsid w:val="0090761D"/>
    <w:rsid w:val="00911ADB"/>
    <w:rsid w:val="0091277A"/>
    <w:rsid w:val="009129CF"/>
    <w:rsid w:val="0091386D"/>
    <w:rsid w:val="00914DBE"/>
    <w:rsid w:val="00915BCD"/>
    <w:rsid w:val="00917015"/>
    <w:rsid w:val="00917B91"/>
    <w:rsid w:val="00917EE7"/>
    <w:rsid w:val="009256A1"/>
    <w:rsid w:val="00930026"/>
    <w:rsid w:val="00930D6E"/>
    <w:rsid w:val="0093172E"/>
    <w:rsid w:val="00931895"/>
    <w:rsid w:val="0093289F"/>
    <w:rsid w:val="00933FE2"/>
    <w:rsid w:val="009416AB"/>
    <w:rsid w:val="00943543"/>
    <w:rsid w:val="00945B73"/>
    <w:rsid w:val="00947BAC"/>
    <w:rsid w:val="0095001F"/>
    <w:rsid w:val="0095239C"/>
    <w:rsid w:val="009553CD"/>
    <w:rsid w:val="00955E17"/>
    <w:rsid w:val="009560FF"/>
    <w:rsid w:val="00956E4D"/>
    <w:rsid w:val="00961886"/>
    <w:rsid w:val="0096210A"/>
    <w:rsid w:val="00962D32"/>
    <w:rsid w:val="00963BC7"/>
    <w:rsid w:val="00966EE0"/>
    <w:rsid w:val="00970E8E"/>
    <w:rsid w:val="00971214"/>
    <w:rsid w:val="00973C9A"/>
    <w:rsid w:val="009746C1"/>
    <w:rsid w:val="00975C40"/>
    <w:rsid w:val="00976754"/>
    <w:rsid w:val="00980C7F"/>
    <w:rsid w:val="00981351"/>
    <w:rsid w:val="00984E00"/>
    <w:rsid w:val="00986393"/>
    <w:rsid w:val="00994AB8"/>
    <w:rsid w:val="00994C0F"/>
    <w:rsid w:val="00995DAD"/>
    <w:rsid w:val="009967E7"/>
    <w:rsid w:val="009A020F"/>
    <w:rsid w:val="009A2051"/>
    <w:rsid w:val="009B0EAA"/>
    <w:rsid w:val="009B1C72"/>
    <w:rsid w:val="009B39F6"/>
    <w:rsid w:val="009B5376"/>
    <w:rsid w:val="009B5D21"/>
    <w:rsid w:val="009C0321"/>
    <w:rsid w:val="009C122F"/>
    <w:rsid w:val="009C2075"/>
    <w:rsid w:val="009C27A7"/>
    <w:rsid w:val="009C4347"/>
    <w:rsid w:val="009C45F4"/>
    <w:rsid w:val="009D0342"/>
    <w:rsid w:val="009D1D0E"/>
    <w:rsid w:val="009D1E76"/>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ACD"/>
    <w:rsid w:val="009F3E99"/>
    <w:rsid w:val="009F3F86"/>
    <w:rsid w:val="009F4983"/>
    <w:rsid w:val="009F4CAC"/>
    <w:rsid w:val="009F4F25"/>
    <w:rsid w:val="009F6604"/>
    <w:rsid w:val="009F7D01"/>
    <w:rsid w:val="00A03F82"/>
    <w:rsid w:val="00A05ACD"/>
    <w:rsid w:val="00A079D0"/>
    <w:rsid w:val="00A07B6A"/>
    <w:rsid w:val="00A11131"/>
    <w:rsid w:val="00A1375D"/>
    <w:rsid w:val="00A13E56"/>
    <w:rsid w:val="00A149E0"/>
    <w:rsid w:val="00A14F1E"/>
    <w:rsid w:val="00A155AA"/>
    <w:rsid w:val="00A16847"/>
    <w:rsid w:val="00A22C08"/>
    <w:rsid w:val="00A22F19"/>
    <w:rsid w:val="00A27B2C"/>
    <w:rsid w:val="00A302B6"/>
    <w:rsid w:val="00A30316"/>
    <w:rsid w:val="00A32FAD"/>
    <w:rsid w:val="00A33715"/>
    <w:rsid w:val="00A34CAE"/>
    <w:rsid w:val="00A3537D"/>
    <w:rsid w:val="00A36D17"/>
    <w:rsid w:val="00A372E2"/>
    <w:rsid w:val="00A3747D"/>
    <w:rsid w:val="00A40FE8"/>
    <w:rsid w:val="00A411FB"/>
    <w:rsid w:val="00A414B0"/>
    <w:rsid w:val="00A41F0E"/>
    <w:rsid w:val="00A42D5E"/>
    <w:rsid w:val="00A4571A"/>
    <w:rsid w:val="00A50606"/>
    <w:rsid w:val="00A50A21"/>
    <w:rsid w:val="00A51953"/>
    <w:rsid w:val="00A53A09"/>
    <w:rsid w:val="00A5418F"/>
    <w:rsid w:val="00A5669E"/>
    <w:rsid w:val="00A60ACD"/>
    <w:rsid w:val="00A617B1"/>
    <w:rsid w:val="00A62B86"/>
    <w:rsid w:val="00A62FCE"/>
    <w:rsid w:val="00A6342D"/>
    <w:rsid w:val="00A758F9"/>
    <w:rsid w:val="00A80A95"/>
    <w:rsid w:val="00A834C8"/>
    <w:rsid w:val="00A874E5"/>
    <w:rsid w:val="00A90E84"/>
    <w:rsid w:val="00A91A6C"/>
    <w:rsid w:val="00A96112"/>
    <w:rsid w:val="00A96361"/>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6BA8"/>
    <w:rsid w:val="00AB72A5"/>
    <w:rsid w:val="00AC1D5C"/>
    <w:rsid w:val="00AC4403"/>
    <w:rsid w:val="00AC5D28"/>
    <w:rsid w:val="00AD10BF"/>
    <w:rsid w:val="00AD2604"/>
    <w:rsid w:val="00AD291B"/>
    <w:rsid w:val="00AD2E8A"/>
    <w:rsid w:val="00AD3008"/>
    <w:rsid w:val="00AD7092"/>
    <w:rsid w:val="00AD7B2A"/>
    <w:rsid w:val="00AE02BC"/>
    <w:rsid w:val="00AE1394"/>
    <w:rsid w:val="00AE4480"/>
    <w:rsid w:val="00AE4C3D"/>
    <w:rsid w:val="00AE5567"/>
    <w:rsid w:val="00AE64E1"/>
    <w:rsid w:val="00AE6814"/>
    <w:rsid w:val="00AE6E3F"/>
    <w:rsid w:val="00AE7593"/>
    <w:rsid w:val="00AE78DA"/>
    <w:rsid w:val="00AE7BBF"/>
    <w:rsid w:val="00AF0237"/>
    <w:rsid w:val="00AF112C"/>
    <w:rsid w:val="00AF345F"/>
    <w:rsid w:val="00AF3C14"/>
    <w:rsid w:val="00AF54D0"/>
    <w:rsid w:val="00B00001"/>
    <w:rsid w:val="00B014A3"/>
    <w:rsid w:val="00B02094"/>
    <w:rsid w:val="00B030D4"/>
    <w:rsid w:val="00B04EEC"/>
    <w:rsid w:val="00B0523D"/>
    <w:rsid w:val="00B05C56"/>
    <w:rsid w:val="00B05C8B"/>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1458"/>
    <w:rsid w:val="00B42437"/>
    <w:rsid w:val="00B43C5A"/>
    <w:rsid w:val="00B4677D"/>
    <w:rsid w:val="00B516F9"/>
    <w:rsid w:val="00B51FB6"/>
    <w:rsid w:val="00B52B2B"/>
    <w:rsid w:val="00B52F99"/>
    <w:rsid w:val="00B53684"/>
    <w:rsid w:val="00B548D4"/>
    <w:rsid w:val="00B54EBA"/>
    <w:rsid w:val="00B615E0"/>
    <w:rsid w:val="00B63DD8"/>
    <w:rsid w:val="00B640A3"/>
    <w:rsid w:val="00B6744D"/>
    <w:rsid w:val="00B70D3C"/>
    <w:rsid w:val="00B71438"/>
    <w:rsid w:val="00B716F4"/>
    <w:rsid w:val="00B71959"/>
    <w:rsid w:val="00B740CB"/>
    <w:rsid w:val="00B74D21"/>
    <w:rsid w:val="00B769EC"/>
    <w:rsid w:val="00B77EEE"/>
    <w:rsid w:val="00B80599"/>
    <w:rsid w:val="00B813BA"/>
    <w:rsid w:val="00B84A80"/>
    <w:rsid w:val="00B85C39"/>
    <w:rsid w:val="00B87012"/>
    <w:rsid w:val="00B87B18"/>
    <w:rsid w:val="00B91240"/>
    <w:rsid w:val="00B9232C"/>
    <w:rsid w:val="00BA0FBE"/>
    <w:rsid w:val="00BA2B82"/>
    <w:rsid w:val="00BA3D4A"/>
    <w:rsid w:val="00BA4866"/>
    <w:rsid w:val="00BA53DE"/>
    <w:rsid w:val="00BA5AC9"/>
    <w:rsid w:val="00BA6219"/>
    <w:rsid w:val="00BA6DD9"/>
    <w:rsid w:val="00BB3C99"/>
    <w:rsid w:val="00BB5123"/>
    <w:rsid w:val="00BB764A"/>
    <w:rsid w:val="00BC0893"/>
    <w:rsid w:val="00BC16B4"/>
    <w:rsid w:val="00BC1B4A"/>
    <w:rsid w:val="00BC29D4"/>
    <w:rsid w:val="00BC2B73"/>
    <w:rsid w:val="00BC2D94"/>
    <w:rsid w:val="00BC3178"/>
    <w:rsid w:val="00BC378B"/>
    <w:rsid w:val="00BD0327"/>
    <w:rsid w:val="00BD152E"/>
    <w:rsid w:val="00BD1828"/>
    <w:rsid w:val="00BD33E0"/>
    <w:rsid w:val="00BD4425"/>
    <w:rsid w:val="00BD44C9"/>
    <w:rsid w:val="00BD4986"/>
    <w:rsid w:val="00BD57AA"/>
    <w:rsid w:val="00BD5A26"/>
    <w:rsid w:val="00BE10FA"/>
    <w:rsid w:val="00BE3FAC"/>
    <w:rsid w:val="00BE6C8A"/>
    <w:rsid w:val="00BE6D38"/>
    <w:rsid w:val="00BE71B0"/>
    <w:rsid w:val="00BF097C"/>
    <w:rsid w:val="00BF0BE9"/>
    <w:rsid w:val="00BF1980"/>
    <w:rsid w:val="00BF3661"/>
    <w:rsid w:val="00BF378A"/>
    <w:rsid w:val="00BF445A"/>
    <w:rsid w:val="00BF47B4"/>
    <w:rsid w:val="00C017E7"/>
    <w:rsid w:val="00C109B3"/>
    <w:rsid w:val="00C10E49"/>
    <w:rsid w:val="00C11912"/>
    <w:rsid w:val="00C11D83"/>
    <w:rsid w:val="00C1252A"/>
    <w:rsid w:val="00C13A35"/>
    <w:rsid w:val="00C13ACA"/>
    <w:rsid w:val="00C146F0"/>
    <w:rsid w:val="00C14AC4"/>
    <w:rsid w:val="00C20A56"/>
    <w:rsid w:val="00C210D0"/>
    <w:rsid w:val="00C21AF5"/>
    <w:rsid w:val="00C21FA8"/>
    <w:rsid w:val="00C21FE7"/>
    <w:rsid w:val="00C227FE"/>
    <w:rsid w:val="00C25B49"/>
    <w:rsid w:val="00C261A9"/>
    <w:rsid w:val="00C2736B"/>
    <w:rsid w:val="00C27843"/>
    <w:rsid w:val="00C27AC7"/>
    <w:rsid w:val="00C30999"/>
    <w:rsid w:val="00C31841"/>
    <w:rsid w:val="00C325BE"/>
    <w:rsid w:val="00C327F5"/>
    <w:rsid w:val="00C33991"/>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2F7A"/>
    <w:rsid w:val="00C8391A"/>
    <w:rsid w:val="00C842AA"/>
    <w:rsid w:val="00C84AFB"/>
    <w:rsid w:val="00C8688C"/>
    <w:rsid w:val="00C86F71"/>
    <w:rsid w:val="00C90885"/>
    <w:rsid w:val="00C925BD"/>
    <w:rsid w:val="00C92BCE"/>
    <w:rsid w:val="00C94F4B"/>
    <w:rsid w:val="00C97617"/>
    <w:rsid w:val="00C97CBA"/>
    <w:rsid w:val="00C97E41"/>
    <w:rsid w:val="00CA058C"/>
    <w:rsid w:val="00CA19C6"/>
    <w:rsid w:val="00CA1E17"/>
    <w:rsid w:val="00CA211D"/>
    <w:rsid w:val="00CA22C2"/>
    <w:rsid w:val="00CA5BF5"/>
    <w:rsid w:val="00CB07BF"/>
    <w:rsid w:val="00CB7E54"/>
    <w:rsid w:val="00CC2DBB"/>
    <w:rsid w:val="00CC51DB"/>
    <w:rsid w:val="00CC73DA"/>
    <w:rsid w:val="00CC7605"/>
    <w:rsid w:val="00CD0CCD"/>
    <w:rsid w:val="00CD2C75"/>
    <w:rsid w:val="00CD2F13"/>
    <w:rsid w:val="00CD5247"/>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3060"/>
    <w:rsid w:val="00D047C4"/>
    <w:rsid w:val="00D05E23"/>
    <w:rsid w:val="00D1297C"/>
    <w:rsid w:val="00D14EA1"/>
    <w:rsid w:val="00D15CE2"/>
    <w:rsid w:val="00D16F12"/>
    <w:rsid w:val="00D17955"/>
    <w:rsid w:val="00D20754"/>
    <w:rsid w:val="00D21F56"/>
    <w:rsid w:val="00D22188"/>
    <w:rsid w:val="00D23A50"/>
    <w:rsid w:val="00D242AA"/>
    <w:rsid w:val="00D25235"/>
    <w:rsid w:val="00D254B3"/>
    <w:rsid w:val="00D26369"/>
    <w:rsid w:val="00D304A3"/>
    <w:rsid w:val="00D422DF"/>
    <w:rsid w:val="00D42C2F"/>
    <w:rsid w:val="00D43ED9"/>
    <w:rsid w:val="00D47B30"/>
    <w:rsid w:val="00D522D3"/>
    <w:rsid w:val="00D53958"/>
    <w:rsid w:val="00D53CA4"/>
    <w:rsid w:val="00D5403B"/>
    <w:rsid w:val="00D55130"/>
    <w:rsid w:val="00D56739"/>
    <w:rsid w:val="00D60056"/>
    <w:rsid w:val="00D607E1"/>
    <w:rsid w:val="00D6136F"/>
    <w:rsid w:val="00D6431A"/>
    <w:rsid w:val="00D65324"/>
    <w:rsid w:val="00D66611"/>
    <w:rsid w:val="00D67104"/>
    <w:rsid w:val="00D7113B"/>
    <w:rsid w:val="00D76A85"/>
    <w:rsid w:val="00D8135A"/>
    <w:rsid w:val="00D815CB"/>
    <w:rsid w:val="00D8184F"/>
    <w:rsid w:val="00D831F3"/>
    <w:rsid w:val="00D83D91"/>
    <w:rsid w:val="00D84D5A"/>
    <w:rsid w:val="00D859AE"/>
    <w:rsid w:val="00D90F55"/>
    <w:rsid w:val="00D92E1E"/>
    <w:rsid w:val="00D93B68"/>
    <w:rsid w:val="00D9682B"/>
    <w:rsid w:val="00D971EF"/>
    <w:rsid w:val="00D973EC"/>
    <w:rsid w:val="00D979C7"/>
    <w:rsid w:val="00DA22F9"/>
    <w:rsid w:val="00DA2963"/>
    <w:rsid w:val="00DA6F4A"/>
    <w:rsid w:val="00DA7122"/>
    <w:rsid w:val="00DB020D"/>
    <w:rsid w:val="00DB16D7"/>
    <w:rsid w:val="00DB1732"/>
    <w:rsid w:val="00DB1798"/>
    <w:rsid w:val="00DB1C4B"/>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1F89"/>
    <w:rsid w:val="00DD37B4"/>
    <w:rsid w:val="00DD39DC"/>
    <w:rsid w:val="00DD4452"/>
    <w:rsid w:val="00DD5B80"/>
    <w:rsid w:val="00DD6A07"/>
    <w:rsid w:val="00DD7ED7"/>
    <w:rsid w:val="00DE0D4B"/>
    <w:rsid w:val="00DE2162"/>
    <w:rsid w:val="00DE324B"/>
    <w:rsid w:val="00DE35E1"/>
    <w:rsid w:val="00DF03DE"/>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2AE6"/>
    <w:rsid w:val="00E14938"/>
    <w:rsid w:val="00E15117"/>
    <w:rsid w:val="00E1694F"/>
    <w:rsid w:val="00E169A8"/>
    <w:rsid w:val="00E242BB"/>
    <w:rsid w:val="00E24E5F"/>
    <w:rsid w:val="00E24F0C"/>
    <w:rsid w:val="00E25695"/>
    <w:rsid w:val="00E259F8"/>
    <w:rsid w:val="00E2722A"/>
    <w:rsid w:val="00E27C3C"/>
    <w:rsid w:val="00E30923"/>
    <w:rsid w:val="00E3293F"/>
    <w:rsid w:val="00E33B0A"/>
    <w:rsid w:val="00E35593"/>
    <w:rsid w:val="00E4148D"/>
    <w:rsid w:val="00E4410A"/>
    <w:rsid w:val="00E44555"/>
    <w:rsid w:val="00E470F5"/>
    <w:rsid w:val="00E508C0"/>
    <w:rsid w:val="00E510AB"/>
    <w:rsid w:val="00E51ABA"/>
    <w:rsid w:val="00E5269C"/>
    <w:rsid w:val="00E52DA5"/>
    <w:rsid w:val="00E53906"/>
    <w:rsid w:val="00E53E1C"/>
    <w:rsid w:val="00E54B7F"/>
    <w:rsid w:val="00E56AFC"/>
    <w:rsid w:val="00E60C2F"/>
    <w:rsid w:val="00E61BB1"/>
    <w:rsid w:val="00E64512"/>
    <w:rsid w:val="00E64B41"/>
    <w:rsid w:val="00E720B9"/>
    <w:rsid w:val="00E761F7"/>
    <w:rsid w:val="00E80763"/>
    <w:rsid w:val="00E80C25"/>
    <w:rsid w:val="00E80F35"/>
    <w:rsid w:val="00E820A1"/>
    <w:rsid w:val="00E82377"/>
    <w:rsid w:val="00E87058"/>
    <w:rsid w:val="00E90C01"/>
    <w:rsid w:val="00E90CD2"/>
    <w:rsid w:val="00E92D68"/>
    <w:rsid w:val="00E936E1"/>
    <w:rsid w:val="00EA01DC"/>
    <w:rsid w:val="00EA1006"/>
    <w:rsid w:val="00EA1B6A"/>
    <w:rsid w:val="00EA1C16"/>
    <w:rsid w:val="00EA4410"/>
    <w:rsid w:val="00EA486E"/>
    <w:rsid w:val="00EA6331"/>
    <w:rsid w:val="00EB0C61"/>
    <w:rsid w:val="00EB1A7F"/>
    <w:rsid w:val="00EB1FED"/>
    <w:rsid w:val="00EB402A"/>
    <w:rsid w:val="00EB4380"/>
    <w:rsid w:val="00EB51BF"/>
    <w:rsid w:val="00EB54FA"/>
    <w:rsid w:val="00EB577C"/>
    <w:rsid w:val="00EB70B8"/>
    <w:rsid w:val="00EC05DF"/>
    <w:rsid w:val="00EC1C34"/>
    <w:rsid w:val="00EC2443"/>
    <w:rsid w:val="00EC2B0A"/>
    <w:rsid w:val="00EC34E8"/>
    <w:rsid w:val="00EC6835"/>
    <w:rsid w:val="00EC77D4"/>
    <w:rsid w:val="00ED071A"/>
    <w:rsid w:val="00ED3D76"/>
    <w:rsid w:val="00ED551E"/>
    <w:rsid w:val="00ED7C0D"/>
    <w:rsid w:val="00EE1DA9"/>
    <w:rsid w:val="00EE6848"/>
    <w:rsid w:val="00EE732E"/>
    <w:rsid w:val="00EE7BA7"/>
    <w:rsid w:val="00EE7EBD"/>
    <w:rsid w:val="00EF0102"/>
    <w:rsid w:val="00EF1165"/>
    <w:rsid w:val="00EF1B54"/>
    <w:rsid w:val="00EF2F20"/>
    <w:rsid w:val="00EF3997"/>
    <w:rsid w:val="00EF4584"/>
    <w:rsid w:val="00EF6A17"/>
    <w:rsid w:val="00EF6A63"/>
    <w:rsid w:val="00EF72EA"/>
    <w:rsid w:val="00EF7D48"/>
    <w:rsid w:val="00F04404"/>
    <w:rsid w:val="00F05AEB"/>
    <w:rsid w:val="00F0678F"/>
    <w:rsid w:val="00F11375"/>
    <w:rsid w:val="00F11F4E"/>
    <w:rsid w:val="00F1216F"/>
    <w:rsid w:val="00F12F24"/>
    <w:rsid w:val="00F12FA7"/>
    <w:rsid w:val="00F138E8"/>
    <w:rsid w:val="00F14112"/>
    <w:rsid w:val="00F14C32"/>
    <w:rsid w:val="00F14E08"/>
    <w:rsid w:val="00F2054B"/>
    <w:rsid w:val="00F229F7"/>
    <w:rsid w:val="00F235E9"/>
    <w:rsid w:val="00F24ACD"/>
    <w:rsid w:val="00F25671"/>
    <w:rsid w:val="00F260CB"/>
    <w:rsid w:val="00F26476"/>
    <w:rsid w:val="00F26626"/>
    <w:rsid w:val="00F30AEE"/>
    <w:rsid w:val="00F31FB4"/>
    <w:rsid w:val="00F3214D"/>
    <w:rsid w:val="00F332DF"/>
    <w:rsid w:val="00F343A7"/>
    <w:rsid w:val="00F36861"/>
    <w:rsid w:val="00F369CE"/>
    <w:rsid w:val="00F40DD9"/>
    <w:rsid w:val="00F41725"/>
    <w:rsid w:val="00F45730"/>
    <w:rsid w:val="00F47EC4"/>
    <w:rsid w:val="00F50C80"/>
    <w:rsid w:val="00F515AF"/>
    <w:rsid w:val="00F536CF"/>
    <w:rsid w:val="00F53CBF"/>
    <w:rsid w:val="00F55DE8"/>
    <w:rsid w:val="00F56A2B"/>
    <w:rsid w:val="00F57B0C"/>
    <w:rsid w:val="00F6129E"/>
    <w:rsid w:val="00F628CC"/>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5C97"/>
    <w:rsid w:val="00F963C6"/>
    <w:rsid w:val="00F96731"/>
    <w:rsid w:val="00F97233"/>
    <w:rsid w:val="00FA337E"/>
    <w:rsid w:val="00FA7B0A"/>
    <w:rsid w:val="00FA7CB5"/>
    <w:rsid w:val="00FB02E1"/>
    <w:rsid w:val="00FB1832"/>
    <w:rsid w:val="00FB274A"/>
    <w:rsid w:val="00FB3713"/>
    <w:rsid w:val="00FB3F49"/>
    <w:rsid w:val="00FB5A0D"/>
    <w:rsid w:val="00FB6BD7"/>
    <w:rsid w:val="00FB6CD5"/>
    <w:rsid w:val="00FC3258"/>
    <w:rsid w:val="00FC6F52"/>
    <w:rsid w:val="00FC7AEA"/>
    <w:rsid w:val="00FD0AB4"/>
    <w:rsid w:val="00FD23E3"/>
    <w:rsid w:val="00FD4366"/>
    <w:rsid w:val="00FD4AAE"/>
    <w:rsid w:val="00FD4E3A"/>
    <w:rsid w:val="00FD667C"/>
    <w:rsid w:val="00FD6E77"/>
    <w:rsid w:val="00FD72D2"/>
    <w:rsid w:val="00FE02F9"/>
    <w:rsid w:val="00FE1C2A"/>
    <w:rsid w:val="00FE4980"/>
    <w:rsid w:val="00FE5FB7"/>
    <w:rsid w:val="00FF09A4"/>
    <w:rsid w:val="00FF2135"/>
    <w:rsid w:val="00FF322E"/>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12301630">
      <w:bodyDiv w:val="1"/>
      <w:marLeft w:val="0"/>
      <w:marRight w:val="0"/>
      <w:marTop w:val="0"/>
      <w:marBottom w:val="0"/>
      <w:divBdr>
        <w:top w:val="none" w:sz="0" w:space="0" w:color="auto"/>
        <w:left w:val="none" w:sz="0" w:space="0" w:color="auto"/>
        <w:bottom w:val="none" w:sz="0" w:space="0" w:color="auto"/>
        <w:right w:val="none" w:sz="0" w:space="0" w:color="auto"/>
      </w:divBdr>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477796676">
      <w:bodyDiv w:val="1"/>
      <w:marLeft w:val="0"/>
      <w:marRight w:val="0"/>
      <w:marTop w:val="0"/>
      <w:marBottom w:val="0"/>
      <w:divBdr>
        <w:top w:val="none" w:sz="0" w:space="0" w:color="auto"/>
        <w:left w:val="none" w:sz="0" w:space="0" w:color="auto"/>
        <w:bottom w:val="none" w:sz="0" w:space="0" w:color="auto"/>
        <w:right w:val="none" w:sz="0" w:space="0" w:color="auto"/>
      </w:divBdr>
    </w:div>
    <w:div w:id="1521623916">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080208226">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mk.gov.lv/lv/mk/tap/?pid=40490467&amp;mode=vss&amp;date=2020-08-0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3.xml><?xml version="1.0" encoding="utf-8"?>
<ds:datastoreItem xmlns:ds="http://schemas.openxmlformats.org/officeDocument/2006/customXml" ds:itemID="{41CB4706-AFD1-4663-B585-92068621E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E54249-E510-4887-82FC-D44D80A4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8603</Words>
  <Characters>4904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cp:keywords/>
  <dc:description>67013030, Liga.Micule@em.gov.lv</dc:description>
  <cp:lastModifiedBy>Ilze Rasa</cp:lastModifiedBy>
  <cp:revision>5</cp:revision>
  <dcterms:created xsi:type="dcterms:W3CDTF">2021-10-29T11:11:00Z</dcterms:created>
  <dcterms:modified xsi:type="dcterms:W3CDTF">2021-10-29T11:59:00Z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