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21FE2" w14:textId="77777777" w:rsidR="00521516" w:rsidRDefault="00A414C0" w:rsidP="00CE5EDC">
      <w:pPr>
        <w:tabs>
          <w:tab w:val="center" w:pos="4153"/>
          <w:tab w:val="right" w:pos="8306"/>
        </w:tabs>
        <w:spacing w:before="120" w:after="120" w:line="276" w:lineRule="auto"/>
        <w:jc w:val="right"/>
        <w:rPr>
          <w:rFonts w:ascii="Times New Roman" w:hAnsi="Times New Roman" w:cs="Times New Roman"/>
        </w:rPr>
      </w:pPr>
      <w:r w:rsidRPr="00E14CB3">
        <w:rPr>
          <w:rFonts w:ascii="Times New Roman" w:hAnsi="Times New Roman" w:cs="Times New Roman"/>
        </w:rPr>
        <w:t xml:space="preserve">Pielikums Nr. 1. Informatīvajam ziņojumam “Par Latvijas dalību OECD laika periodā </w:t>
      </w:r>
    </w:p>
    <w:p w14:paraId="38BDFEC3" w14:textId="77777777" w:rsidR="00A414C0" w:rsidRPr="00E14CB3" w:rsidRDefault="00A414C0" w:rsidP="00CE5EDC">
      <w:pPr>
        <w:tabs>
          <w:tab w:val="center" w:pos="4153"/>
          <w:tab w:val="right" w:pos="8306"/>
        </w:tabs>
        <w:spacing w:before="120" w:after="120" w:line="276" w:lineRule="auto"/>
        <w:jc w:val="right"/>
        <w:rPr>
          <w:rFonts w:ascii="Times New Roman" w:hAnsi="Times New Roman" w:cs="Times New Roman"/>
        </w:rPr>
      </w:pPr>
      <w:r w:rsidRPr="00E14CB3">
        <w:rPr>
          <w:rFonts w:ascii="Times New Roman" w:hAnsi="Times New Roman" w:cs="Times New Roman"/>
        </w:rPr>
        <w:t>no 2020. gada jūlija līdz 2021. gada jūlijam”</w:t>
      </w:r>
    </w:p>
    <w:p w14:paraId="6BE35AA0" w14:textId="77777777" w:rsidR="001E3FE9" w:rsidRPr="00E14CB3" w:rsidRDefault="001E3FE9" w:rsidP="00CE5EDC">
      <w:pPr>
        <w:tabs>
          <w:tab w:val="center" w:pos="4153"/>
          <w:tab w:val="right" w:pos="8306"/>
        </w:tabs>
        <w:spacing w:before="120" w:after="120" w:line="276" w:lineRule="auto"/>
        <w:jc w:val="right"/>
        <w:rPr>
          <w:rFonts w:ascii="Times New Roman" w:hAnsi="Times New Roman" w:cs="Times New Roman"/>
        </w:rPr>
      </w:pPr>
    </w:p>
    <w:p w14:paraId="0C189986" w14:textId="77777777" w:rsidR="001E3FE9" w:rsidRPr="00E14CB3" w:rsidRDefault="001E3FE9" w:rsidP="00CE5EDC">
      <w:pPr>
        <w:tabs>
          <w:tab w:val="center" w:pos="4153"/>
          <w:tab w:val="right" w:pos="8306"/>
        </w:tabs>
        <w:spacing w:before="120" w:after="120" w:line="276" w:lineRule="auto"/>
        <w:jc w:val="center"/>
        <w:rPr>
          <w:rFonts w:ascii="Times New Roman" w:hAnsi="Times New Roman" w:cs="Times New Roman"/>
          <w:b/>
        </w:rPr>
      </w:pPr>
      <w:r w:rsidRPr="00E14CB3">
        <w:rPr>
          <w:rFonts w:ascii="Times New Roman" w:hAnsi="Times New Roman" w:cs="Times New Roman"/>
          <w:b/>
        </w:rPr>
        <w:t>OECD komiteju un darba grupu prioritātes un aktualitātes</w:t>
      </w:r>
    </w:p>
    <w:p w14:paraId="26C664A6" w14:textId="77777777" w:rsidR="001E3FE9" w:rsidRPr="00E14CB3" w:rsidRDefault="001E3FE9" w:rsidP="00CE5EDC">
      <w:pPr>
        <w:tabs>
          <w:tab w:val="center" w:pos="4153"/>
          <w:tab w:val="right" w:pos="8306"/>
        </w:tabs>
        <w:spacing w:before="120" w:after="120" w:line="276" w:lineRule="auto"/>
        <w:jc w:val="center"/>
        <w:rPr>
          <w:rFonts w:ascii="Times New Roman" w:hAnsi="Times New Roman" w:cs="Times New Roman"/>
          <w:b/>
        </w:rPr>
      </w:pPr>
    </w:p>
    <w:p w14:paraId="16B39659" w14:textId="3B2D9FFC" w:rsidR="00276151" w:rsidRPr="00F158BD" w:rsidRDefault="00276151" w:rsidP="00CE5EDC">
      <w:pPr>
        <w:tabs>
          <w:tab w:val="center" w:pos="4153"/>
          <w:tab w:val="right" w:pos="8306"/>
        </w:tabs>
        <w:spacing w:before="120" w:after="120" w:line="276" w:lineRule="auto"/>
        <w:jc w:val="both"/>
        <w:rPr>
          <w:rFonts w:ascii="Times New Roman" w:hAnsi="Times New Roman" w:cs="Times New Roman"/>
          <w:b/>
        </w:rPr>
      </w:pPr>
      <w:r w:rsidRPr="00F158BD">
        <w:rPr>
          <w:rFonts w:ascii="Times New Roman" w:hAnsi="Times New Roman" w:cs="Times New Roman"/>
          <w:b/>
        </w:rPr>
        <w:t>Regulatīvās politikas komiteja (</w:t>
      </w:r>
      <w:proofErr w:type="spellStart"/>
      <w:r w:rsidRPr="00F158BD">
        <w:rPr>
          <w:rFonts w:ascii="Times New Roman" w:hAnsi="Times New Roman" w:cs="Times New Roman"/>
          <w:b/>
          <w:i/>
        </w:rPr>
        <w:t>Regulatory</w:t>
      </w:r>
      <w:proofErr w:type="spellEnd"/>
      <w:r w:rsidRPr="00F158BD">
        <w:rPr>
          <w:rFonts w:ascii="Times New Roman" w:hAnsi="Times New Roman" w:cs="Times New Roman"/>
          <w:b/>
          <w:i/>
        </w:rPr>
        <w:t xml:space="preserve"> </w:t>
      </w:r>
      <w:proofErr w:type="spellStart"/>
      <w:r w:rsidRPr="00F158BD">
        <w:rPr>
          <w:rFonts w:ascii="Times New Roman" w:hAnsi="Times New Roman" w:cs="Times New Roman"/>
          <w:b/>
          <w:i/>
        </w:rPr>
        <w:t>Policy</w:t>
      </w:r>
      <w:proofErr w:type="spellEnd"/>
      <w:r w:rsidRPr="00F158BD">
        <w:rPr>
          <w:rFonts w:ascii="Times New Roman" w:hAnsi="Times New Roman" w:cs="Times New Roman"/>
          <w:b/>
          <w:i/>
        </w:rPr>
        <w:t xml:space="preserve"> </w:t>
      </w:r>
      <w:proofErr w:type="spellStart"/>
      <w:r w:rsidRPr="00F158BD">
        <w:rPr>
          <w:rFonts w:ascii="Times New Roman" w:hAnsi="Times New Roman" w:cs="Times New Roman"/>
          <w:b/>
          <w:i/>
        </w:rPr>
        <w:t>Committee</w:t>
      </w:r>
      <w:proofErr w:type="spellEnd"/>
      <w:r w:rsidRPr="00F158BD">
        <w:rPr>
          <w:rFonts w:ascii="Times New Roman" w:hAnsi="Times New Roman" w:cs="Times New Roman"/>
          <w:b/>
          <w:i/>
        </w:rPr>
        <w:t xml:space="preserve"> </w:t>
      </w:r>
      <w:r w:rsidR="001B00CA" w:rsidRPr="00F158BD">
        <w:rPr>
          <w:rFonts w:ascii="Times New Roman" w:hAnsi="Times New Roman" w:cs="Times New Roman"/>
          <w:b/>
        </w:rPr>
        <w:t xml:space="preserve">– </w:t>
      </w:r>
      <w:r w:rsidRPr="00F158BD">
        <w:rPr>
          <w:rFonts w:ascii="Times New Roman" w:hAnsi="Times New Roman" w:cs="Times New Roman"/>
          <w:b/>
        </w:rPr>
        <w:t>RPC)</w:t>
      </w:r>
    </w:p>
    <w:p w14:paraId="029BA1A9" w14:textId="40DDCC3F" w:rsidR="00276151" w:rsidRPr="00E14CB3" w:rsidRDefault="00276151" w:rsidP="00CE5EDC">
      <w:pPr>
        <w:tabs>
          <w:tab w:val="center" w:pos="4153"/>
          <w:tab w:val="right" w:pos="8306"/>
        </w:tabs>
        <w:spacing w:before="120" w:after="120" w:line="276" w:lineRule="auto"/>
        <w:jc w:val="both"/>
        <w:rPr>
          <w:rFonts w:ascii="Times New Roman" w:hAnsi="Times New Roman" w:cs="Times New Roman"/>
        </w:rPr>
      </w:pPr>
      <w:r w:rsidRPr="00E14CB3">
        <w:rPr>
          <w:rFonts w:ascii="Times New Roman" w:hAnsi="Times New Roman" w:cs="Times New Roman"/>
        </w:rPr>
        <w:t>RPC turpina darbu starptautiskās sadarbības regulējuma jomā attiecībā uz starptautisku organizāciju izdotu tiesību aktu un starpvalstu līgumu izstrādi un piemērošanu.</w:t>
      </w:r>
    </w:p>
    <w:p w14:paraId="27959541" w14:textId="7AEDAD20" w:rsidR="00276151" w:rsidRPr="00E14CB3" w:rsidRDefault="00276151" w:rsidP="00CE5EDC">
      <w:pPr>
        <w:tabs>
          <w:tab w:val="center" w:pos="4153"/>
          <w:tab w:val="right" w:pos="8306"/>
        </w:tabs>
        <w:spacing w:before="120" w:after="120" w:line="276" w:lineRule="auto"/>
        <w:jc w:val="both"/>
        <w:rPr>
          <w:rFonts w:ascii="Times New Roman" w:hAnsi="Times New Roman" w:cs="Times New Roman"/>
        </w:rPr>
      </w:pPr>
      <w:r w:rsidRPr="00E14CB3">
        <w:rPr>
          <w:rFonts w:ascii="Times New Roman" w:hAnsi="Times New Roman" w:cs="Times New Roman"/>
        </w:rPr>
        <w:t>RPC turpina darbu saistībā ar informācijas tehnoloģiju attīstību un to ietekmi uz tiesiskā regulējuma izstrādi un pieņemšanu, tiek iezīmēti divi virzieni 1) regulējums, kas regulē informācijas tehnoloģijas un inovācijas un 2) informācijas tehnoloģiju un inovāciju izmantošana valsts pārvaldē (t.sk. ietekmes novērtēšanā, konsultēšanā, informēšanā u.c.).</w:t>
      </w:r>
    </w:p>
    <w:p w14:paraId="308BB5AF" w14:textId="6E178E70" w:rsidR="001E3FE9" w:rsidRPr="00E14CB3" w:rsidRDefault="00276151" w:rsidP="00CE5EDC">
      <w:pPr>
        <w:tabs>
          <w:tab w:val="center" w:pos="4153"/>
          <w:tab w:val="right" w:pos="8306"/>
        </w:tabs>
        <w:spacing w:before="120" w:after="120" w:line="276" w:lineRule="auto"/>
        <w:jc w:val="both"/>
        <w:rPr>
          <w:rFonts w:ascii="Times New Roman" w:hAnsi="Times New Roman" w:cs="Times New Roman"/>
        </w:rPr>
      </w:pPr>
      <w:proofErr w:type="spellStart"/>
      <w:r w:rsidRPr="00E14CB3">
        <w:rPr>
          <w:rFonts w:ascii="Times New Roman" w:hAnsi="Times New Roman" w:cs="Times New Roman"/>
          <w:i/>
        </w:rPr>
        <w:t>Ad</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hoc</w:t>
      </w:r>
      <w:proofErr w:type="spellEnd"/>
      <w:r w:rsidRPr="00E14CB3">
        <w:rPr>
          <w:rFonts w:ascii="Times New Roman" w:hAnsi="Times New Roman" w:cs="Times New Roman"/>
        </w:rPr>
        <w:t xml:space="preserve"> sesijas laikā 2021. gada jūlijā ir apstiprinātas </w:t>
      </w:r>
      <w:r w:rsidR="00290C6C" w:rsidRPr="00290C6C">
        <w:rPr>
          <w:rFonts w:ascii="Times New Roman" w:hAnsi="Times New Roman" w:cs="Times New Roman"/>
          <w:i/>
        </w:rPr>
        <w:t>“</w:t>
      </w:r>
      <w:proofErr w:type="spellStart"/>
      <w:r w:rsidRPr="00290C6C">
        <w:rPr>
          <w:rFonts w:ascii="Times New Roman" w:hAnsi="Times New Roman" w:cs="Times New Roman"/>
          <w:i/>
        </w:rPr>
        <w:t>Recommendation</w:t>
      </w:r>
      <w:proofErr w:type="spellEnd"/>
      <w:r w:rsidRPr="00290C6C">
        <w:rPr>
          <w:rFonts w:ascii="Times New Roman" w:hAnsi="Times New Roman" w:cs="Times New Roman"/>
          <w:i/>
        </w:rPr>
        <w:t xml:space="preserve"> </w:t>
      </w:r>
      <w:proofErr w:type="spellStart"/>
      <w:r w:rsidRPr="00290C6C">
        <w:rPr>
          <w:rFonts w:ascii="Times New Roman" w:hAnsi="Times New Roman" w:cs="Times New Roman"/>
          <w:i/>
        </w:rPr>
        <w:t>for</w:t>
      </w:r>
      <w:proofErr w:type="spellEnd"/>
      <w:r w:rsidRPr="00290C6C">
        <w:rPr>
          <w:rFonts w:ascii="Times New Roman" w:hAnsi="Times New Roman" w:cs="Times New Roman"/>
          <w:i/>
        </w:rPr>
        <w:t xml:space="preserve"> </w:t>
      </w:r>
      <w:proofErr w:type="spellStart"/>
      <w:r w:rsidRPr="00290C6C">
        <w:rPr>
          <w:rFonts w:ascii="Times New Roman" w:hAnsi="Times New Roman" w:cs="Times New Roman"/>
          <w:i/>
        </w:rPr>
        <w:t>Agile</w:t>
      </w:r>
      <w:proofErr w:type="spellEnd"/>
      <w:r w:rsidRPr="00290C6C">
        <w:rPr>
          <w:rFonts w:ascii="Times New Roman" w:hAnsi="Times New Roman" w:cs="Times New Roman"/>
          <w:i/>
        </w:rPr>
        <w:t xml:space="preserve"> </w:t>
      </w:r>
      <w:proofErr w:type="spellStart"/>
      <w:r w:rsidRPr="00290C6C">
        <w:rPr>
          <w:rFonts w:ascii="Times New Roman" w:hAnsi="Times New Roman" w:cs="Times New Roman"/>
          <w:i/>
        </w:rPr>
        <w:t>Regulatory</w:t>
      </w:r>
      <w:proofErr w:type="spellEnd"/>
      <w:r w:rsidRPr="00290C6C">
        <w:rPr>
          <w:rFonts w:ascii="Times New Roman" w:hAnsi="Times New Roman" w:cs="Times New Roman"/>
          <w:i/>
        </w:rPr>
        <w:t xml:space="preserve"> </w:t>
      </w:r>
      <w:proofErr w:type="spellStart"/>
      <w:r w:rsidRPr="00290C6C">
        <w:rPr>
          <w:rFonts w:ascii="Times New Roman" w:hAnsi="Times New Roman" w:cs="Times New Roman"/>
          <w:i/>
        </w:rPr>
        <w:t>Governance</w:t>
      </w:r>
      <w:proofErr w:type="spellEnd"/>
      <w:r w:rsidRPr="00290C6C">
        <w:rPr>
          <w:rFonts w:ascii="Times New Roman" w:hAnsi="Times New Roman" w:cs="Times New Roman"/>
          <w:i/>
        </w:rPr>
        <w:t xml:space="preserve"> to </w:t>
      </w:r>
      <w:proofErr w:type="spellStart"/>
      <w:r w:rsidRPr="00290C6C">
        <w:rPr>
          <w:rFonts w:ascii="Times New Roman" w:hAnsi="Times New Roman" w:cs="Times New Roman"/>
          <w:i/>
        </w:rPr>
        <w:t>Harness</w:t>
      </w:r>
      <w:proofErr w:type="spellEnd"/>
      <w:r w:rsidRPr="00290C6C">
        <w:rPr>
          <w:rFonts w:ascii="Times New Roman" w:hAnsi="Times New Roman" w:cs="Times New Roman"/>
          <w:i/>
        </w:rPr>
        <w:t xml:space="preserve"> </w:t>
      </w:r>
      <w:proofErr w:type="spellStart"/>
      <w:r w:rsidRPr="00290C6C">
        <w:rPr>
          <w:rFonts w:ascii="Times New Roman" w:hAnsi="Times New Roman" w:cs="Times New Roman"/>
          <w:i/>
        </w:rPr>
        <w:t>Innovation</w:t>
      </w:r>
      <w:proofErr w:type="spellEnd"/>
      <w:r w:rsidR="00290C6C" w:rsidRPr="00290C6C">
        <w:rPr>
          <w:rFonts w:ascii="Times New Roman" w:hAnsi="Times New Roman" w:cs="Times New Roman"/>
          <w:i/>
        </w:rPr>
        <w:t>”</w:t>
      </w:r>
      <w:r w:rsidRPr="00E14CB3">
        <w:rPr>
          <w:rFonts w:ascii="Times New Roman" w:hAnsi="Times New Roman" w:cs="Times New Roman"/>
        </w:rPr>
        <w:t>, kuras plānots apstiprināt OECD Ministru padomē oktobra sākumā.</w:t>
      </w:r>
    </w:p>
    <w:p w14:paraId="7AC5C799" w14:textId="77777777" w:rsidR="00276151" w:rsidRPr="00E14CB3" w:rsidRDefault="001E3FE9" w:rsidP="00CE5EDC">
      <w:pPr>
        <w:tabs>
          <w:tab w:val="center" w:pos="4153"/>
          <w:tab w:val="right" w:pos="8306"/>
        </w:tabs>
        <w:spacing w:before="120" w:after="120" w:line="276" w:lineRule="auto"/>
        <w:jc w:val="both"/>
        <w:rPr>
          <w:rFonts w:ascii="Times New Roman" w:hAnsi="Times New Roman" w:cs="Times New Roman"/>
        </w:rPr>
      </w:pPr>
      <w:r w:rsidRPr="00E14CB3">
        <w:rPr>
          <w:rFonts w:ascii="Times New Roman" w:hAnsi="Times New Roman" w:cs="Times New Roman"/>
        </w:rPr>
        <w:t xml:space="preserve"> </w:t>
      </w:r>
    </w:p>
    <w:p w14:paraId="10872E4C" w14:textId="3C61E6D6" w:rsidR="00276151" w:rsidRPr="00E14CB3" w:rsidRDefault="00276151" w:rsidP="00CE5EDC">
      <w:pPr>
        <w:tabs>
          <w:tab w:val="center" w:pos="4153"/>
          <w:tab w:val="right" w:pos="8306"/>
        </w:tabs>
        <w:spacing w:before="120" w:after="120" w:line="276" w:lineRule="auto"/>
        <w:jc w:val="both"/>
        <w:rPr>
          <w:rFonts w:ascii="Times New Roman" w:eastAsia="Calibri" w:hAnsi="Times New Roman" w:cs="Times New Roman"/>
          <w:b/>
        </w:rPr>
      </w:pPr>
      <w:r w:rsidRPr="00E14CB3">
        <w:rPr>
          <w:rFonts w:ascii="Times New Roman" w:eastAsia="Calibri" w:hAnsi="Times New Roman" w:cs="Times New Roman"/>
          <w:b/>
        </w:rPr>
        <w:t xml:space="preserve">Publiskās pārvaldības </w:t>
      </w:r>
      <w:r w:rsidR="00521516" w:rsidRPr="00E14CB3">
        <w:rPr>
          <w:rFonts w:ascii="Times New Roman" w:eastAsia="Calibri" w:hAnsi="Times New Roman" w:cs="Times New Roman"/>
          <w:b/>
        </w:rPr>
        <w:t>komitej</w:t>
      </w:r>
      <w:r w:rsidR="00521516">
        <w:rPr>
          <w:rFonts w:ascii="Times New Roman" w:eastAsia="Calibri" w:hAnsi="Times New Roman" w:cs="Times New Roman"/>
          <w:b/>
        </w:rPr>
        <w:t>a</w:t>
      </w:r>
      <w:r w:rsidR="00521516" w:rsidRPr="00E14CB3">
        <w:rPr>
          <w:rFonts w:ascii="Times New Roman" w:eastAsia="Calibri" w:hAnsi="Times New Roman" w:cs="Times New Roman"/>
          <w:b/>
        </w:rPr>
        <w:t xml:space="preserve"> </w:t>
      </w:r>
      <w:r w:rsidRPr="00E14CB3">
        <w:rPr>
          <w:rFonts w:ascii="Times New Roman" w:eastAsia="Calibri" w:hAnsi="Times New Roman" w:cs="Times New Roman"/>
          <w:b/>
        </w:rPr>
        <w:t>(</w:t>
      </w:r>
      <w:proofErr w:type="spellStart"/>
      <w:r w:rsidRPr="001B00CA">
        <w:rPr>
          <w:rFonts w:ascii="Times New Roman" w:eastAsia="Calibri" w:hAnsi="Times New Roman" w:cs="Times New Roman"/>
          <w:b/>
          <w:i/>
        </w:rPr>
        <w:t>Public</w:t>
      </w:r>
      <w:proofErr w:type="spellEnd"/>
      <w:r w:rsidRPr="001B00CA">
        <w:rPr>
          <w:rFonts w:ascii="Times New Roman" w:eastAsia="Calibri" w:hAnsi="Times New Roman" w:cs="Times New Roman"/>
          <w:b/>
          <w:i/>
        </w:rPr>
        <w:t xml:space="preserve"> </w:t>
      </w:r>
      <w:proofErr w:type="spellStart"/>
      <w:r w:rsidRPr="001B00CA">
        <w:rPr>
          <w:rFonts w:ascii="Times New Roman" w:eastAsia="Calibri" w:hAnsi="Times New Roman" w:cs="Times New Roman"/>
          <w:b/>
          <w:i/>
        </w:rPr>
        <w:t>Governance</w:t>
      </w:r>
      <w:proofErr w:type="spellEnd"/>
      <w:r w:rsidRPr="001B00CA">
        <w:rPr>
          <w:rFonts w:ascii="Times New Roman" w:eastAsia="Calibri" w:hAnsi="Times New Roman" w:cs="Times New Roman"/>
          <w:b/>
          <w:i/>
        </w:rPr>
        <w:t xml:space="preserve"> </w:t>
      </w:r>
      <w:proofErr w:type="spellStart"/>
      <w:r w:rsidRPr="001B00CA">
        <w:rPr>
          <w:rFonts w:ascii="Times New Roman" w:eastAsia="Calibri" w:hAnsi="Times New Roman" w:cs="Times New Roman"/>
          <w:b/>
          <w:i/>
        </w:rPr>
        <w:t>Committee</w:t>
      </w:r>
      <w:proofErr w:type="spellEnd"/>
      <w:r w:rsidR="001B00CA">
        <w:rPr>
          <w:rFonts w:ascii="Times New Roman" w:eastAsia="Calibri" w:hAnsi="Times New Roman" w:cs="Times New Roman"/>
          <w:b/>
          <w:i/>
        </w:rPr>
        <w:t xml:space="preserve"> – </w:t>
      </w:r>
      <w:r w:rsidRPr="001B00CA">
        <w:rPr>
          <w:rFonts w:ascii="Times New Roman" w:eastAsia="Calibri" w:hAnsi="Times New Roman" w:cs="Times New Roman"/>
          <w:b/>
        </w:rPr>
        <w:t>PGC</w:t>
      </w:r>
      <w:r w:rsidRPr="00E14CB3">
        <w:rPr>
          <w:rFonts w:ascii="Times New Roman" w:eastAsia="Calibri" w:hAnsi="Times New Roman" w:cs="Times New Roman"/>
          <w:b/>
        </w:rPr>
        <w:t>)</w:t>
      </w:r>
    </w:p>
    <w:p w14:paraId="2D07DAE0" w14:textId="5A1095F0" w:rsidR="00276151" w:rsidRPr="00E14CB3" w:rsidRDefault="00276151" w:rsidP="00CE5EDC">
      <w:pPr>
        <w:tabs>
          <w:tab w:val="center" w:pos="4153"/>
          <w:tab w:val="right" w:pos="8306"/>
        </w:tabs>
        <w:spacing w:before="120" w:after="120" w:line="276" w:lineRule="auto"/>
        <w:jc w:val="both"/>
        <w:rPr>
          <w:rFonts w:ascii="Times New Roman" w:hAnsi="Times New Roman" w:cs="Times New Roman"/>
        </w:rPr>
      </w:pPr>
      <w:r w:rsidRPr="00E14CB3">
        <w:rPr>
          <w:rFonts w:ascii="Times New Roman" w:eastAsia="Calibri" w:hAnsi="Times New Roman" w:cs="Times New Roman"/>
        </w:rPr>
        <w:t>PGC ir būtiskākā OECD dalībvalstu sadarbības un informācijas apmaiņas platforma jautājumos par publiskā sektora pārvaldību un attīstību. PGC veido pati komiteja, kas tiekas divas reizes gadā, kā arī  astoņas darba grupas (valdības centri, e-līderi, integritāte, publiskais iepirkums, valsts pārvaldes nodarbinātība un vadība, risku forums, dzimumu līdztiesība</w:t>
      </w:r>
      <w:r w:rsidR="000512AB">
        <w:rPr>
          <w:rStyle w:val="FootnoteReference"/>
          <w:rFonts w:ascii="Times New Roman" w:eastAsia="Calibri" w:hAnsi="Times New Roman" w:cs="Times New Roman"/>
        </w:rPr>
        <w:footnoteReference w:id="1"/>
      </w:r>
      <w:r w:rsidRPr="00E14CB3">
        <w:rPr>
          <w:rFonts w:ascii="Times New Roman" w:eastAsia="Calibri" w:hAnsi="Times New Roman" w:cs="Times New Roman"/>
        </w:rPr>
        <w:t>, atvērtā pārvaldība) un divas neformālās grupas (publiskā sektora inovācija un nacionālo valdības skolu tīkls).</w:t>
      </w:r>
    </w:p>
    <w:p w14:paraId="21647EDF" w14:textId="77777777" w:rsidR="00276151" w:rsidRPr="00E14CB3" w:rsidRDefault="00276151" w:rsidP="00CE5EDC">
      <w:pPr>
        <w:spacing w:before="120" w:after="120" w:line="276" w:lineRule="auto"/>
        <w:jc w:val="both"/>
        <w:rPr>
          <w:rFonts w:ascii="Times New Roman" w:eastAsia="Calibri" w:hAnsi="Times New Roman" w:cs="Times New Roman"/>
        </w:rPr>
      </w:pPr>
      <w:r w:rsidRPr="00E14CB3">
        <w:rPr>
          <w:rFonts w:ascii="Times New Roman" w:eastAsia="Calibri" w:hAnsi="Times New Roman" w:cs="Times New Roman"/>
        </w:rPr>
        <w:t xml:space="preserve">Šajā periodā īpaši aktuālas tēmas bija </w:t>
      </w:r>
      <w:proofErr w:type="spellStart"/>
      <w:r w:rsidR="00521516" w:rsidRPr="00E14CB3">
        <w:rPr>
          <w:rFonts w:ascii="Times New Roman" w:eastAsia="Calibri" w:hAnsi="Times New Roman" w:cs="Times New Roman"/>
        </w:rPr>
        <w:t>C</w:t>
      </w:r>
      <w:r w:rsidR="00521516">
        <w:rPr>
          <w:rFonts w:ascii="Times New Roman" w:eastAsia="Calibri" w:hAnsi="Times New Roman" w:cs="Times New Roman"/>
        </w:rPr>
        <w:t>ovid</w:t>
      </w:r>
      <w:r w:rsidRPr="00E14CB3">
        <w:rPr>
          <w:rFonts w:ascii="Times New Roman" w:eastAsia="Calibri" w:hAnsi="Times New Roman" w:cs="Times New Roman"/>
        </w:rPr>
        <w:t>-19</w:t>
      </w:r>
      <w:proofErr w:type="spellEnd"/>
      <w:r w:rsidRPr="00E14CB3">
        <w:rPr>
          <w:rFonts w:ascii="Times New Roman" w:eastAsia="Calibri" w:hAnsi="Times New Roman" w:cs="Times New Roman"/>
        </w:rPr>
        <w:t xml:space="preserve"> krīzes pārvaldība un pasākumi tās pārvarēšanai</w:t>
      </w:r>
      <w:r w:rsidRPr="00E14CB3">
        <w:rPr>
          <w:rFonts w:ascii="Times New Roman" w:eastAsia="Calibri" w:hAnsi="Times New Roman" w:cs="Times New Roman"/>
          <w:vertAlign w:val="superscript"/>
        </w:rPr>
        <w:footnoteReference w:id="2"/>
      </w:r>
      <w:r w:rsidRPr="00E14CB3">
        <w:rPr>
          <w:rFonts w:ascii="Times New Roman" w:eastAsia="Calibri" w:hAnsi="Times New Roman" w:cs="Times New Roman"/>
        </w:rPr>
        <w:t>, publiskā sektora noturība (</w:t>
      </w:r>
      <w:proofErr w:type="spellStart"/>
      <w:r w:rsidRPr="00E14CB3">
        <w:rPr>
          <w:rFonts w:ascii="Times New Roman" w:eastAsia="Calibri" w:hAnsi="Times New Roman" w:cs="Times New Roman"/>
          <w:i/>
          <w:iCs/>
        </w:rPr>
        <w:t>public</w:t>
      </w:r>
      <w:proofErr w:type="spellEnd"/>
      <w:r w:rsidRPr="00E14CB3">
        <w:rPr>
          <w:rFonts w:ascii="Times New Roman" w:eastAsia="Calibri" w:hAnsi="Times New Roman" w:cs="Times New Roman"/>
          <w:i/>
          <w:iCs/>
        </w:rPr>
        <w:t xml:space="preserve"> </w:t>
      </w:r>
      <w:proofErr w:type="spellStart"/>
      <w:r w:rsidRPr="00E14CB3">
        <w:rPr>
          <w:rFonts w:ascii="Times New Roman" w:eastAsia="Calibri" w:hAnsi="Times New Roman" w:cs="Times New Roman"/>
          <w:i/>
          <w:iCs/>
        </w:rPr>
        <w:t>sector</w:t>
      </w:r>
      <w:proofErr w:type="spellEnd"/>
      <w:r w:rsidRPr="00E14CB3">
        <w:rPr>
          <w:rFonts w:ascii="Times New Roman" w:eastAsia="Calibri" w:hAnsi="Times New Roman" w:cs="Times New Roman"/>
          <w:i/>
          <w:iCs/>
        </w:rPr>
        <w:t xml:space="preserve"> </w:t>
      </w:r>
      <w:proofErr w:type="spellStart"/>
      <w:r w:rsidRPr="00E14CB3">
        <w:rPr>
          <w:rFonts w:ascii="Times New Roman" w:eastAsia="Calibri" w:hAnsi="Times New Roman" w:cs="Times New Roman"/>
          <w:i/>
          <w:iCs/>
        </w:rPr>
        <w:t>resilience</w:t>
      </w:r>
      <w:proofErr w:type="spellEnd"/>
      <w:r w:rsidRPr="00E14CB3">
        <w:rPr>
          <w:rFonts w:ascii="Times New Roman" w:eastAsia="Calibri" w:hAnsi="Times New Roman" w:cs="Times New Roman"/>
        </w:rPr>
        <w:t>), spēja paredzēt un sagatavoties pārmaiņām (</w:t>
      </w:r>
      <w:proofErr w:type="spellStart"/>
      <w:r w:rsidRPr="00E14CB3">
        <w:rPr>
          <w:rFonts w:ascii="Times New Roman" w:eastAsia="Calibri" w:hAnsi="Times New Roman" w:cs="Times New Roman"/>
          <w:i/>
          <w:iCs/>
        </w:rPr>
        <w:t>anticipatory</w:t>
      </w:r>
      <w:proofErr w:type="spellEnd"/>
      <w:r w:rsidRPr="00E14CB3">
        <w:rPr>
          <w:rFonts w:ascii="Times New Roman" w:eastAsia="Calibri" w:hAnsi="Times New Roman" w:cs="Times New Roman"/>
          <w:i/>
          <w:iCs/>
        </w:rPr>
        <w:t xml:space="preserve"> </w:t>
      </w:r>
      <w:proofErr w:type="spellStart"/>
      <w:r w:rsidRPr="00E14CB3">
        <w:rPr>
          <w:rFonts w:ascii="Times New Roman" w:eastAsia="Calibri" w:hAnsi="Times New Roman" w:cs="Times New Roman"/>
          <w:i/>
          <w:iCs/>
        </w:rPr>
        <w:t>governance</w:t>
      </w:r>
      <w:proofErr w:type="spellEnd"/>
      <w:r w:rsidRPr="00E14CB3">
        <w:rPr>
          <w:rFonts w:ascii="Times New Roman" w:eastAsia="Calibri" w:hAnsi="Times New Roman" w:cs="Times New Roman"/>
          <w:i/>
          <w:iCs/>
        </w:rPr>
        <w:t xml:space="preserve">, </w:t>
      </w:r>
      <w:proofErr w:type="spellStart"/>
      <w:r w:rsidRPr="00E14CB3">
        <w:rPr>
          <w:rFonts w:ascii="Times New Roman" w:eastAsia="Calibri" w:hAnsi="Times New Roman" w:cs="Times New Roman"/>
          <w:i/>
          <w:iCs/>
        </w:rPr>
        <w:t>tackling</w:t>
      </w:r>
      <w:proofErr w:type="spellEnd"/>
      <w:r w:rsidRPr="00E14CB3">
        <w:rPr>
          <w:rFonts w:ascii="Times New Roman" w:eastAsia="Calibri" w:hAnsi="Times New Roman" w:cs="Times New Roman"/>
          <w:i/>
          <w:iCs/>
        </w:rPr>
        <w:t xml:space="preserve"> </w:t>
      </w:r>
      <w:proofErr w:type="spellStart"/>
      <w:r w:rsidRPr="00E14CB3">
        <w:rPr>
          <w:rFonts w:ascii="Times New Roman" w:eastAsia="Calibri" w:hAnsi="Times New Roman" w:cs="Times New Roman"/>
          <w:i/>
          <w:iCs/>
        </w:rPr>
        <w:t>disruption</w:t>
      </w:r>
      <w:proofErr w:type="spellEnd"/>
      <w:r w:rsidRPr="00E14CB3">
        <w:rPr>
          <w:rFonts w:ascii="Times New Roman" w:eastAsia="Calibri" w:hAnsi="Times New Roman" w:cs="Times New Roman"/>
          <w:i/>
          <w:iCs/>
        </w:rPr>
        <w:t xml:space="preserve"> </w:t>
      </w:r>
      <w:proofErr w:type="spellStart"/>
      <w:r w:rsidRPr="00E14CB3">
        <w:rPr>
          <w:rFonts w:ascii="Times New Roman" w:eastAsia="Calibri" w:hAnsi="Times New Roman" w:cs="Times New Roman"/>
          <w:i/>
          <w:iCs/>
        </w:rPr>
        <w:t>and</w:t>
      </w:r>
      <w:proofErr w:type="spellEnd"/>
      <w:r w:rsidRPr="00E14CB3">
        <w:rPr>
          <w:rFonts w:ascii="Times New Roman" w:eastAsia="Calibri" w:hAnsi="Times New Roman" w:cs="Times New Roman"/>
          <w:i/>
          <w:iCs/>
        </w:rPr>
        <w:t xml:space="preserve"> </w:t>
      </w:r>
      <w:proofErr w:type="spellStart"/>
      <w:r w:rsidRPr="00E14CB3">
        <w:rPr>
          <w:rFonts w:ascii="Times New Roman" w:eastAsia="Calibri" w:hAnsi="Times New Roman" w:cs="Times New Roman"/>
          <w:i/>
          <w:iCs/>
        </w:rPr>
        <w:t>complexity</w:t>
      </w:r>
      <w:proofErr w:type="spellEnd"/>
      <w:r w:rsidRPr="00E14CB3">
        <w:rPr>
          <w:rFonts w:ascii="Times New Roman" w:eastAsia="Calibri" w:hAnsi="Times New Roman" w:cs="Times New Roman"/>
        </w:rPr>
        <w:t xml:space="preserve">), publiskā komunikācija, demokrātijas stiprināšana, </w:t>
      </w:r>
      <w:r w:rsidR="002A0B34">
        <w:rPr>
          <w:rFonts w:ascii="Times New Roman" w:eastAsia="Calibri" w:hAnsi="Times New Roman" w:cs="Times New Roman"/>
        </w:rPr>
        <w:t xml:space="preserve">dezinformācija, </w:t>
      </w:r>
      <w:r w:rsidRPr="00E14CB3">
        <w:rPr>
          <w:rFonts w:ascii="Times New Roman" w:eastAsia="Calibri" w:hAnsi="Times New Roman" w:cs="Times New Roman"/>
        </w:rPr>
        <w:t xml:space="preserve">uzticēšanās valsts institūcijām, uz iedzīvotāju un uz rezultātu vērsta publiskās pārvaldes darbība un valsts pārvaldes līderība un pāreja uz elastīgu darbu. </w:t>
      </w:r>
    </w:p>
    <w:p w14:paraId="2763ED08" w14:textId="77777777" w:rsidR="00276151" w:rsidRPr="00E14CB3" w:rsidRDefault="00276151" w:rsidP="00CE5EDC">
      <w:pPr>
        <w:spacing w:before="120" w:after="120" w:line="276" w:lineRule="auto"/>
        <w:jc w:val="both"/>
        <w:rPr>
          <w:rFonts w:ascii="Times New Roman" w:eastAsia="Calibri" w:hAnsi="Times New Roman" w:cs="Times New Roman"/>
        </w:rPr>
      </w:pPr>
      <w:r w:rsidRPr="00E14CB3">
        <w:rPr>
          <w:rFonts w:ascii="Times New Roman" w:eastAsia="Calibri" w:hAnsi="Times New Roman" w:cs="Times New Roman"/>
        </w:rPr>
        <w:t xml:space="preserve">Būtiskākie PGC pasākumi pārskata periodā (abi norisinājās attālināti) bija: OECD publiskās pārvaldības nedēļa (2020. gada 16. novembra nedēļā) un 63. PGC komitejas sēde  un simpozijs </w:t>
      </w:r>
      <w:r w:rsidRPr="00E14CB3">
        <w:rPr>
          <w:rFonts w:ascii="Times New Roman" w:eastAsia="Calibri" w:hAnsi="Times New Roman" w:cs="Times New Roman"/>
          <w:i/>
          <w:iCs/>
        </w:rPr>
        <w:t>“</w:t>
      </w:r>
      <w:proofErr w:type="spellStart"/>
      <w:r w:rsidRPr="00E14CB3">
        <w:rPr>
          <w:rFonts w:ascii="Times New Roman" w:eastAsia="Calibri" w:hAnsi="Times New Roman" w:cs="Times New Roman"/>
          <w:i/>
          <w:iCs/>
        </w:rPr>
        <w:t>Reinforcing</w:t>
      </w:r>
      <w:proofErr w:type="spellEnd"/>
      <w:r w:rsidRPr="00E14CB3">
        <w:rPr>
          <w:rFonts w:ascii="Times New Roman" w:eastAsia="Calibri" w:hAnsi="Times New Roman" w:cs="Times New Roman"/>
          <w:i/>
          <w:iCs/>
        </w:rPr>
        <w:t xml:space="preserve"> </w:t>
      </w:r>
      <w:proofErr w:type="spellStart"/>
      <w:r w:rsidRPr="00E14CB3">
        <w:rPr>
          <w:rFonts w:ascii="Times New Roman" w:eastAsia="Calibri" w:hAnsi="Times New Roman" w:cs="Times New Roman"/>
          <w:i/>
          <w:iCs/>
        </w:rPr>
        <w:t>Democracy</w:t>
      </w:r>
      <w:proofErr w:type="spellEnd"/>
      <w:r w:rsidRPr="00E14CB3">
        <w:rPr>
          <w:rFonts w:ascii="Times New Roman" w:eastAsia="Calibri" w:hAnsi="Times New Roman" w:cs="Times New Roman"/>
          <w:i/>
          <w:iCs/>
        </w:rPr>
        <w:t xml:space="preserve">: 21st </w:t>
      </w:r>
      <w:proofErr w:type="spellStart"/>
      <w:r w:rsidRPr="00E14CB3">
        <w:rPr>
          <w:rFonts w:ascii="Times New Roman" w:eastAsia="Calibri" w:hAnsi="Times New Roman" w:cs="Times New Roman"/>
          <w:i/>
          <w:iCs/>
        </w:rPr>
        <w:t>Century</w:t>
      </w:r>
      <w:proofErr w:type="spellEnd"/>
      <w:r w:rsidRPr="00E14CB3">
        <w:rPr>
          <w:rFonts w:ascii="Times New Roman" w:eastAsia="Calibri" w:hAnsi="Times New Roman" w:cs="Times New Roman"/>
          <w:i/>
          <w:iCs/>
        </w:rPr>
        <w:t xml:space="preserve"> </w:t>
      </w:r>
      <w:proofErr w:type="spellStart"/>
      <w:r w:rsidRPr="00E14CB3">
        <w:rPr>
          <w:rFonts w:ascii="Times New Roman" w:eastAsia="Calibri" w:hAnsi="Times New Roman" w:cs="Times New Roman"/>
          <w:i/>
          <w:iCs/>
        </w:rPr>
        <w:t>Governance</w:t>
      </w:r>
      <w:proofErr w:type="spellEnd"/>
      <w:r w:rsidRPr="00E14CB3">
        <w:rPr>
          <w:rFonts w:ascii="Times New Roman" w:eastAsia="Calibri" w:hAnsi="Times New Roman" w:cs="Times New Roman"/>
          <w:i/>
          <w:iCs/>
        </w:rPr>
        <w:t xml:space="preserve"> </w:t>
      </w:r>
      <w:proofErr w:type="spellStart"/>
      <w:r w:rsidRPr="00E14CB3">
        <w:rPr>
          <w:rFonts w:ascii="Times New Roman" w:eastAsia="Calibri" w:hAnsi="Times New Roman" w:cs="Times New Roman"/>
          <w:i/>
          <w:iCs/>
        </w:rPr>
        <w:t>Challenges</w:t>
      </w:r>
      <w:proofErr w:type="spellEnd"/>
      <w:r w:rsidRPr="00E14CB3">
        <w:rPr>
          <w:rFonts w:ascii="Times New Roman" w:eastAsia="Calibri" w:hAnsi="Times New Roman" w:cs="Times New Roman"/>
          <w:i/>
          <w:iCs/>
        </w:rPr>
        <w:t>”</w:t>
      </w:r>
      <w:r w:rsidRPr="00E14CB3">
        <w:rPr>
          <w:rFonts w:ascii="Times New Roman" w:eastAsia="Calibri" w:hAnsi="Times New Roman" w:cs="Times New Roman"/>
        </w:rPr>
        <w:t xml:space="preserve"> 2021. gada martā.  </w:t>
      </w:r>
    </w:p>
    <w:p w14:paraId="3F891257" w14:textId="77777777" w:rsidR="00276151" w:rsidRPr="00E14CB3" w:rsidRDefault="00276151" w:rsidP="00CE5EDC">
      <w:pPr>
        <w:spacing w:before="120" w:after="120" w:line="276" w:lineRule="auto"/>
        <w:jc w:val="both"/>
        <w:rPr>
          <w:rFonts w:ascii="Times New Roman" w:eastAsia="Calibri" w:hAnsi="Times New Roman" w:cs="Times New Roman"/>
          <w:b/>
        </w:rPr>
      </w:pPr>
      <w:r w:rsidRPr="00E14CB3">
        <w:rPr>
          <w:rFonts w:ascii="Times New Roman" w:eastAsia="Calibri" w:hAnsi="Times New Roman" w:cs="Times New Roman"/>
        </w:rPr>
        <w:t xml:space="preserve">Simpozijs “Stiprināt demokrātiju: 21. gadsimta pārvaldības izaicinājumi” </w:t>
      </w:r>
      <w:r w:rsidRPr="00E14CB3">
        <w:rPr>
          <w:rFonts w:ascii="Times New Roman" w:eastAsia="Calibri" w:hAnsi="Times New Roman" w:cs="Times New Roman"/>
          <w:i/>
          <w:iCs/>
        </w:rPr>
        <w:t>(</w:t>
      </w:r>
      <w:proofErr w:type="spellStart"/>
      <w:r w:rsidRPr="00E14CB3">
        <w:rPr>
          <w:rFonts w:ascii="Times New Roman" w:eastAsia="Calibri" w:hAnsi="Times New Roman" w:cs="Times New Roman"/>
          <w:i/>
          <w:iCs/>
        </w:rPr>
        <w:t>Reinforcing</w:t>
      </w:r>
      <w:proofErr w:type="spellEnd"/>
      <w:r w:rsidRPr="00E14CB3">
        <w:rPr>
          <w:rFonts w:ascii="Times New Roman" w:eastAsia="Calibri" w:hAnsi="Times New Roman" w:cs="Times New Roman"/>
          <w:i/>
          <w:iCs/>
        </w:rPr>
        <w:t xml:space="preserve"> </w:t>
      </w:r>
      <w:proofErr w:type="spellStart"/>
      <w:r w:rsidRPr="00E14CB3">
        <w:rPr>
          <w:rFonts w:ascii="Times New Roman" w:eastAsia="Calibri" w:hAnsi="Times New Roman" w:cs="Times New Roman"/>
          <w:i/>
          <w:iCs/>
        </w:rPr>
        <w:t>Democracy</w:t>
      </w:r>
      <w:proofErr w:type="spellEnd"/>
      <w:r w:rsidRPr="00E14CB3">
        <w:rPr>
          <w:rFonts w:ascii="Times New Roman" w:eastAsia="Calibri" w:hAnsi="Times New Roman" w:cs="Times New Roman"/>
          <w:i/>
          <w:iCs/>
        </w:rPr>
        <w:t xml:space="preserve">: 21st </w:t>
      </w:r>
      <w:proofErr w:type="spellStart"/>
      <w:r w:rsidRPr="00E14CB3">
        <w:rPr>
          <w:rFonts w:ascii="Times New Roman" w:eastAsia="Calibri" w:hAnsi="Times New Roman" w:cs="Times New Roman"/>
          <w:i/>
          <w:iCs/>
        </w:rPr>
        <w:t>Century</w:t>
      </w:r>
      <w:proofErr w:type="spellEnd"/>
      <w:r w:rsidRPr="00E14CB3">
        <w:rPr>
          <w:rFonts w:ascii="Times New Roman" w:eastAsia="Calibri" w:hAnsi="Times New Roman" w:cs="Times New Roman"/>
          <w:i/>
          <w:iCs/>
        </w:rPr>
        <w:t xml:space="preserve"> </w:t>
      </w:r>
      <w:proofErr w:type="spellStart"/>
      <w:r w:rsidRPr="00E14CB3">
        <w:rPr>
          <w:rFonts w:ascii="Times New Roman" w:eastAsia="Calibri" w:hAnsi="Times New Roman" w:cs="Times New Roman"/>
          <w:i/>
          <w:iCs/>
        </w:rPr>
        <w:t>Governance</w:t>
      </w:r>
      <w:proofErr w:type="spellEnd"/>
      <w:r w:rsidRPr="00E14CB3">
        <w:rPr>
          <w:rFonts w:ascii="Times New Roman" w:eastAsia="Calibri" w:hAnsi="Times New Roman" w:cs="Times New Roman"/>
          <w:i/>
          <w:iCs/>
        </w:rPr>
        <w:t xml:space="preserve"> </w:t>
      </w:r>
      <w:proofErr w:type="spellStart"/>
      <w:r w:rsidRPr="00E14CB3">
        <w:rPr>
          <w:rFonts w:ascii="Times New Roman" w:eastAsia="Calibri" w:hAnsi="Times New Roman" w:cs="Times New Roman"/>
          <w:i/>
          <w:iCs/>
        </w:rPr>
        <w:t>Challenges</w:t>
      </w:r>
      <w:proofErr w:type="spellEnd"/>
      <w:r w:rsidRPr="00E14CB3">
        <w:rPr>
          <w:rFonts w:ascii="Times New Roman" w:eastAsia="Calibri" w:hAnsi="Times New Roman" w:cs="Times New Roman"/>
          <w:i/>
          <w:iCs/>
        </w:rPr>
        <w:t xml:space="preserve">) </w:t>
      </w:r>
      <w:r w:rsidRPr="00E14CB3">
        <w:rPr>
          <w:rFonts w:ascii="Times New Roman" w:eastAsia="Calibri" w:hAnsi="Times New Roman" w:cs="Times New Roman"/>
        </w:rPr>
        <w:t xml:space="preserve">notika 2021. gada 19. martā. Tajā īpaša uzmanība tika veltīta divām tēmām, kas aktualizējušās pandēmijas un digitalizācijas kontekstā - valdību komunikācija digitālajā laikmetā, tostarp dezinformācija, un uzticēšanas valsts institūcijām </w:t>
      </w:r>
      <w:r w:rsidRPr="00E14CB3">
        <w:rPr>
          <w:rFonts w:ascii="Times New Roman" w:eastAsia="Calibri" w:hAnsi="Times New Roman" w:cs="Times New Roman"/>
        </w:rPr>
        <w:lastRenderedPageBreak/>
        <w:t>un sabiedrības līdzdalība. OECD atzina, ka veidos visaptverošu pieeju demokrātijas stiprināšanas jomā, kā arī uzsāks darbu pie uzticēšanās pētīšanas.</w:t>
      </w:r>
      <w:r w:rsidRPr="00E14CB3">
        <w:rPr>
          <w:rFonts w:ascii="Times New Roman" w:eastAsia="Calibri" w:hAnsi="Times New Roman" w:cs="Times New Roman"/>
          <w:b/>
        </w:rPr>
        <w:t xml:space="preserve"> </w:t>
      </w:r>
    </w:p>
    <w:p w14:paraId="0891638F" w14:textId="77777777" w:rsidR="004475C6" w:rsidRPr="00E14CB3" w:rsidRDefault="004475C6" w:rsidP="00CE5EDC">
      <w:pPr>
        <w:tabs>
          <w:tab w:val="center" w:pos="4153"/>
          <w:tab w:val="right" w:pos="8306"/>
        </w:tabs>
        <w:spacing w:before="120" w:after="120" w:line="276" w:lineRule="auto"/>
        <w:jc w:val="both"/>
        <w:rPr>
          <w:rFonts w:ascii="Times New Roman" w:hAnsi="Times New Roman" w:cs="Times New Roman"/>
          <w:b/>
        </w:rPr>
      </w:pPr>
    </w:p>
    <w:p w14:paraId="4CA51128" w14:textId="5D5132A5" w:rsidR="00555A97" w:rsidRPr="00E14CB3" w:rsidRDefault="00555A97" w:rsidP="00CE5EDC">
      <w:pPr>
        <w:tabs>
          <w:tab w:val="center" w:pos="4153"/>
          <w:tab w:val="right" w:pos="8306"/>
        </w:tabs>
        <w:spacing w:before="120" w:after="120" w:line="276" w:lineRule="auto"/>
        <w:jc w:val="both"/>
        <w:rPr>
          <w:rFonts w:ascii="Times New Roman" w:hAnsi="Times New Roman" w:cs="Times New Roman"/>
          <w:b/>
        </w:rPr>
      </w:pPr>
      <w:r w:rsidRPr="00E14CB3">
        <w:rPr>
          <w:rFonts w:ascii="Times New Roman" w:hAnsi="Times New Roman" w:cs="Times New Roman"/>
          <w:b/>
        </w:rPr>
        <w:t xml:space="preserve">Atvērtās pārvaldības darba grupa </w:t>
      </w:r>
      <w:r w:rsidR="002B66FC">
        <w:rPr>
          <w:rFonts w:ascii="Times New Roman" w:hAnsi="Times New Roman" w:cs="Times New Roman"/>
          <w:b/>
        </w:rPr>
        <w:t>(</w:t>
      </w:r>
      <w:proofErr w:type="spellStart"/>
      <w:r w:rsidR="002B66FC" w:rsidRPr="002B66FC">
        <w:rPr>
          <w:rFonts w:ascii="Times New Roman" w:hAnsi="Times New Roman" w:cs="Times New Roman"/>
          <w:b/>
          <w:i/>
        </w:rPr>
        <w:t>Working</w:t>
      </w:r>
      <w:proofErr w:type="spellEnd"/>
      <w:r w:rsidR="002B66FC" w:rsidRPr="002B66FC">
        <w:rPr>
          <w:rFonts w:ascii="Times New Roman" w:hAnsi="Times New Roman" w:cs="Times New Roman"/>
          <w:b/>
          <w:i/>
        </w:rPr>
        <w:t xml:space="preserve"> </w:t>
      </w:r>
      <w:proofErr w:type="spellStart"/>
      <w:r w:rsidR="002B66FC" w:rsidRPr="002B66FC">
        <w:rPr>
          <w:rFonts w:ascii="Times New Roman" w:hAnsi="Times New Roman" w:cs="Times New Roman"/>
          <w:b/>
          <w:i/>
        </w:rPr>
        <w:t>Party</w:t>
      </w:r>
      <w:proofErr w:type="spellEnd"/>
      <w:r w:rsidR="002B66FC" w:rsidRPr="002B66FC">
        <w:rPr>
          <w:rFonts w:ascii="Times New Roman" w:hAnsi="Times New Roman" w:cs="Times New Roman"/>
          <w:b/>
          <w:i/>
        </w:rPr>
        <w:t xml:space="preserve"> </w:t>
      </w:r>
      <w:proofErr w:type="spellStart"/>
      <w:r w:rsidR="002B66FC" w:rsidRPr="002B66FC">
        <w:rPr>
          <w:rFonts w:ascii="Times New Roman" w:hAnsi="Times New Roman" w:cs="Times New Roman"/>
          <w:b/>
          <w:i/>
        </w:rPr>
        <w:t>on</w:t>
      </w:r>
      <w:proofErr w:type="spellEnd"/>
      <w:r w:rsidR="002B66FC" w:rsidRPr="002B66FC">
        <w:rPr>
          <w:rFonts w:ascii="Times New Roman" w:hAnsi="Times New Roman" w:cs="Times New Roman"/>
          <w:b/>
          <w:i/>
        </w:rPr>
        <w:t xml:space="preserve"> </w:t>
      </w:r>
      <w:proofErr w:type="spellStart"/>
      <w:r w:rsidR="002B66FC" w:rsidRPr="002B66FC">
        <w:rPr>
          <w:rFonts w:ascii="Times New Roman" w:hAnsi="Times New Roman" w:cs="Times New Roman"/>
          <w:b/>
          <w:i/>
        </w:rPr>
        <w:t>Open</w:t>
      </w:r>
      <w:proofErr w:type="spellEnd"/>
      <w:r w:rsidR="002B66FC" w:rsidRPr="002B66FC">
        <w:rPr>
          <w:rFonts w:ascii="Times New Roman" w:hAnsi="Times New Roman" w:cs="Times New Roman"/>
          <w:b/>
          <w:i/>
        </w:rPr>
        <w:t xml:space="preserve"> </w:t>
      </w:r>
      <w:proofErr w:type="spellStart"/>
      <w:r w:rsidR="002B66FC" w:rsidRPr="002B66FC">
        <w:rPr>
          <w:rFonts w:ascii="Times New Roman" w:hAnsi="Times New Roman" w:cs="Times New Roman"/>
          <w:b/>
          <w:i/>
        </w:rPr>
        <w:t>Government</w:t>
      </w:r>
      <w:proofErr w:type="spellEnd"/>
      <w:r w:rsidR="002B66FC">
        <w:rPr>
          <w:rFonts w:ascii="Times New Roman" w:hAnsi="Times New Roman" w:cs="Times New Roman"/>
          <w:b/>
        </w:rPr>
        <w:t>)</w:t>
      </w:r>
    </w:p>
    <w:p w14:paraId="73900BD0" w14:textId="77777777" w:rsidR="00555A97" w:rsidRPr="00E14CB3" w:rsidRDefault="00555A97" w:rsidP="00CE5EDC">
      <w:pPr>
        <w:tabs>
          <w:tab w:val="center" w:pos="4153"/>
          <w:tab w:val="right" w:pos="8306"/>
        </w:tabs>
        <w:spacing w:before="120" w:after="120" w:line="276" w:lineRule="auto"/>
        <w:jc w:val="both"/>
        <w:rPr>
          <w:rFonts w:ascii="Times New Roman" w:hAnsi="Times New Roman" w:cs="Times New Roman"/>
        </w:rPr>
      </w:pPr>
      <w:r w:rsidRPr="00E14CB3">
        <w:rPr>
          <w:rFonts w:ascii="Times New Roman" w:hAnsi="Times New Roman" w:cs="Times New Roman"/>
        </w:rPr>
        <w:tab/>
        <w:t xml:space="preserve">Darba grupas galvenie darba virzieni  ir  inovatīva sabiedrības līdzdalība, pilsoniskā sabiedrība,  publiskā komunikācija. </w:t>
      </w:r>
    </w:p>
    <w:p w14:paraId="7822140F" w14:textId="77777777" w:rsidR="00276151" w:rsidRPr="00E14CB3" w:rsidRDefault="00555A97" w:rsidP="00CE5EDC">
      <w:pPr>
        <w:tabs>
          <w:tab w:val="center" w:pos="4153"/>
          <w:tab w:val="right" w:pos="8306"/>
        </w:tabs>
        <w:spacing w:before="120" w:after="120" w:line="276" w:lineRule="auto"/>
        <w:jc w:val="both"/>
        <w:rPr>
          <w:rFonts w:ascii="Times New Roman" w:hAnsi="Times New Roman" w:cs="Times New Roman"/>
        </w:rPr>
      </w:pPr>
      <w:r w:rsidRPr="00E14CB3">
        <w:rPr>
          <w:rFonts w:ascii="Times New Roman" w:hAnsi="Times New Roman" w:cs="Times New Roman"/>
        </w:rPr>
        <w:t xml:space="preserve">OECD uzskata, ka ir jāveicina inovatīva sabiedrības līdzdalība, veidojot intensīvāku un </w:t>
      </w:r>
      <w:proofErr w:type="spellStart"/>
      <w:r w:rsidRPr="00E14CB3">
        <w:rPr>
          <w:rFonts w:ascii="Times New Roman" w:hAnsi="Times New Roman" w:cs="Times New Roman"/>
        </w:rPr>
        <w:t>jēgpilnāku</w:t>
      </w:r>
      <w:proofErr w:type="spellEnd"/>
      <w:r w:rsidRPr="00E14CB3">
        <w:rPr>
          <w:rFonts w:ascii="Times New Roman" w:hAnsi="Times New Roman" w:cs="Times New Roman"/>
        </w:rPr>
        <w:t xml:space="preserve"> iedzīvotāju iesaisti un kopīgu apsvēršanu un izvērtēšanu ar sabiedrību (</w:t>
      </w:r>
      <w:proofErr w:type="spellStart"/>
      <w:r w:rsidRPr="00D1278B">
        <w:rPr>
          <w:rFonts w:ascii="Times New Roman" w:hAnsi="Times New Roman" w:cs="Times New Roman"/>
          <w:i/>
        </w:rPr>
        <w:t>deliberative</w:t>
      </w:r>
      <w:proofErr w:type="spellEnd"/>
      <w:r w:rsidRPr="00D1278B">
        <w:rPr>
          <w:rFonts w:ascii="Times New Roman" w:hAnsi="Times New Roman" w:cs="Times New Roman"/>
          <w:i/>
        </w:rPr>
        <w:t xml:space="preserve"> </w:t>
      </w:r>
      <w:proofErr w:type="spellStart"/>
      <w:r w:rsidRPr="00D1278B">
        <w:rPr>
          <w:rFonts w:ascii="Times New Roman" w:hAnsi="Times New Roman" w:cs="Times New Roman"/>
          <w:i/>
        </w:rPr>
        <w:t>methods</w:t>
      </w:r>
      <w:proofErr w:type="spellEnd"/>
      <w:r w:rsidRPr="00E14CB3">
        <w:rPr>
          <w:rFonts w:ascii="Times New Roman" w:hAnsi="Times New Roman" w:cs="Times New Roman"/>
        </w:rPr>
        <w:t xml:space="preserve">). OECD pētījums </w:t>
      </w:r>
      <w:r w:rsidRPr="00E14CB3">
        <w:rPr>
          <w:rFonts w:ascii="Times New Roman" w:hAnsi="Times New Roman" w:cs="Times New Roman"/>
          <w:i/>
        </w:rPr>
        <w:t>“</w:t>
      </w:r>
      <w:proofErr w:type="spellStart"/>
      <w:r w:rsidRPr="00E14CB3">
        <w:rPr>
          <w:rFonts w:ascii="Times New Roman" w:hAnsi="Times New Roman" w:cs="Times New Roman"/>
          <w:i/>
        </w:rPr>
        <w:t>Innovative</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Citizen</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Participation</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and</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New</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Democratic</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Institutions</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Catching</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the</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Deliberative</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Wave</w:t>
      </w:r>
      <w:proofErr w:type="spellEnd"/>
      <w:r w:rsidRPr="00E14CB3">
        <w:rPr>
          <w:rFonts w:ascii="Times New Roman" w:hAnsi="Times New Roman" w:cs="Times New Roman"/>
          <w:i/>
        </w:rPr>
        <w:t>”</w:t>
      </w:r>
      <w:r w:rsidRPr="00E14CB3">
        <w:rPr>
          <w:rFonts w:ascii="Times New Roman" w:hAnsi="Times New Roman" w:cs="Times New Roman"/>
        </w:rPr>
        <w:t xml:space="preserve">  guvis plašu rezonansi un ir noderīgs  informācijas avots arī Latvijā. Pētījums ietver labas prakses principus līdzdalības organizēšanai un 300 labās prakses piemērus.</w:t>
      </w:r>
    </w:p>
    <w:p w14:paraId="4E687A0F" w14:textId="77777777" w:rsidR="00555A97" w:rsidRPr="00E14CB3" w:rsidRDefault="00555A97" w:rsidP="00CE5EDC">
      <w:pPr>
        <w:tabs>
          <w:tab w:val="center" w:pos="4153"/>
          <w:tab w:val="right" w:pos="8306"/>
        </w:tabs>
        <w:spacing w:before="120" w:after="120" w:line="276" w:lineRule="auto"/>
        <w:jc w:val="both"/>
        <w:rPr>
          <w:rFonts w:ascii="Times New Roman" w:hAnsi="Times New Roman" w:cs="Times New Roman"/>
        </w:rPr>
      </w:pPr>
    </w:p>
    <w:p w14:paraId="191F7FF9" w14:textId="46529926" w:rsidR="00555A97" w:rsidRPr="00E14CB3" w:rsidRDefault="0072236B" w:rsidP="00CE5EDC">
      <w:pPr>
        <w:tabs>
          <w:tab w:val="center" w:pos="4153"/>
          <w:tab w:val="right" w:pos="8306"/>
        </w:tabs>
        <w:spacing w:before="120" w:after="120" w:line="276" w:lineRule="auto"/>
        <w:jc w:val="both"/>
        <w:rPr>
          <w:rFonts w:ascii="Times New Roman" w:hAnsi="Times New Roman" w:cs="Times New Roman"/>
          <w:b/>
        </w:rPr>
      </w:pPr>
      <w:r>
        <w:rPr>
          <w:rFonts w:ascii="Times New Roman" w:hAnsi="Times New Roman" w:cs="Times New Roman"/>
          <w:b/>
        </w:rPr>
        <w:t>Publiskā iepirkuma vadošo praktiķu darba grupa (</w:t>
      </w:r>
      <w:proofErr w:type="spellStart"/>
      <w:r w:rsidR="00555A97" w:rsidRPr="0072236B">
        <w:rPr>
          <w:rFonts w:ascii="Times New Roman" w:hAnsi="Times New Roman" w:cs="Times New Roman"/>
          <w:b/>
          <w:i/>
        </w:rPr>
        <w:t>Working</w:t>
      </w:r>
      <w:proofErr w:type="spellEnd"/>
      <w:r w:rsidR="00555A97" w:rsidRPr="0072236B">
        <w:rPr>
          <w:rFonts w:ascii="Times New Roman" w:hAnsi="Times New Roman" w:cs="Times New Roman"/>
          <w:b/>
          <w:i/>
        </w:rPr>
        <w:t xml:space="preserve"> </w:t>
      </w:r>
      <w:proofErr w:type="spellStart"/>
      <w:r w:rsidR="00555A97" w:rsidRPr="0072236B">
        <w:rPr>
          <w:rFonts w:ascii="Times New Roman" w:hAnsi="Times New Roman" w:cs="Times New Roman"/>
          <w:b/>
          <w:i/>
        </w:rPr>
        <w:t>party</w:t>
      </w:r>
      <w:proofErr w:type="spellEnd"/>
      <w:r w:rsidR="00555A97" w:rsidRPr="0072236B">
        <w:rPr>
          <w:rFonts w:ascii="Times New Roman" w:hAnsi="Times New Roman" w:cs="Times New Roman"/>
          <w:b/>
          <w:i/>
        </w:rPr>
        <w:t xml:space="preserve"> </w:t>
      </w:r>
      <w:proofErr w:type="spellStart"/>
      <w:r w:rsidR="00555A97" w:rsidRPr="0072236B">
        <w:rPr>
          <w:rFonts w:ascii="Times New Roman" w:hAnsi="Times New Roman" w:cs="Times New Roman"/>
          <w:b/>
          <w:i/>
        </w:rPr>
        <w:t>of</w:t>
      </w:r>
      <w:proofErr w:type="spellEnd"/>
      <w:r w:rsidR="00555A97" w:rsidRPr="0072236B">
        <w:rPr>
          <w:rFonts w:ascii="Times New Roman" w:hAnsi="Times New Roman" w:cs="Times New Roman"/>
          <w:b/>
          <w:i/>
        </w:rPr>
        <w:t xml:space="preserve"> </w:t>
      </w:r>
      <w:proofErr w:type="spellStart"/>
      <w:r w:rsidR="00555A97" w:rsidRPr="0072236B">
        <w:rPr>
          <w:rFonts w:ascii="Times New Roman" w:hAnsi="Times New Roman" w:cs="Times New Roman"/>
          <w:b/>
          <w:i/>
        </w:rPr>
        <w:t>the</w:t>
      </w:r>
      <w:proofErr w:type="spellEnd"/>
      <w:r w:rsidR="00555A97" w:rsidRPr="0072236B">
        <w:rPr>
          <w:rFonts w:ascii="Times New Roman" w:hAnsi="Times New Roman" w:cs="Times New Roman"/>
          <w:b/>
          <w:i/>
        </w:rPr>
        <w:t xml:space="preserve"> </w:t>
      </w:r>
      <w:proofErr w:type="spellStart"/>
      <w:r w:rsidR="00555A97" w:rsidRPr="0072236B">
        <w:rPr>
          <w:rFonts w:ascii="Times New Roman" w:hAnsi="Times New Roman" w:cs="Times New Roman"/>
          <w:b/>
          <w:i/>
        </w:rPr>
        <w:t>Leading</w:t>
      </w:r>
      <w:proofErr w:type="spellEnd"/>
      <w:r w:rsidR="00555A97" w:rsidRPr="0072236B">
        <w:rPr>
          <w:rFonts w:ascii="Times New Roman" w:hAnsi="Times New Roman" w:cs="Times New Roman"/>
          <w:b/>
          <w:i/>
        </w:rPr>
        <w:t xml:space="preserve"> </w:t>
      </w:r>
      <w:proofErr w:type="spellStart"/>
      <w:r w:rsidR="00555A97" w:rsidRPr="0072236B">
        <w:rPr>
          <w:rFonts w:ascii="Times New Roman" w:hAnsi="Times New Roman" w:cs="Times New Roman"/>
          <w:b/>
          <w:i/>
        </w:rPr>
        <w:t>practitioners</w:t>
      </w:r>
      <w:proofErr w:type="spellEnd"/>
      <w:r w:rsidR="00555A97" w:rsidRPr="0072236B">
        <w:rPr>
          <w:rFonts w:ascii="Times New Roman" w:hAnsi="Times New Roman" w:cs="Times New Roman"/>
          <w:b/>
          <w:i/>
        </w:rPr>
        <w:t xml:space="preserve"> </w:t>
      </w:r>
      <w:proofErr w:type="spellStart"/>
      <w:r w:rsidR="00555A97" w:rsidRPr="0072236B">
        <w:rPr>
          <w:rFonts w:ascii="Times New Roman" w:hAnsi="Times New Roman" w:cs="Times New Roman"/>
          <w:b/>
          <w:i/>
        </w:rPr>
        <w:t>on</w:t>
      </w:r>
      <w:proofErr w:type="spellEnd"/>
      <w:r w:rsidR="00555A97" w:rsidRPr="0072236B">
        <w:rPr>
          <w:rFonts w:ascii="Times New Roman" w:hAnsi="Times New Roman" w:cs="Times New Roman"/>
          <w:b/>
          <w:i/>
        </w:rPr>
        <w:t xml:space="preserve"> </w:t>
      </w:r>
      <w:proofErr w:type="spellStart"/>
      <w:r w:rsidR="00555A97" w:rsidRPr="0072236B">
        <w:rPr>
          <w:rFonts w:ascii="Times New Roman" w:hAnsi="Times New Roman" w:cs="Times New Roman"/>
          <w:b/>
          <w:i/>
        </w:rPr>
        <w:t>public</w:t>
      </w:r>
      <w:proofErr w:type="spellEnd"/>
      <w:r w:rsidR="00555A97" w:rsidRPr="0072236B">
        <w:rPr>
          <w:rFonts w:ascii="Times New Roman" w:hAnsi="Times New Roman" w:cs="Times New Roman"/>
          <w:b/>
          <w:i/>
        </w:rPr>
        <w:t xml:space="preserve"> </w:t>
      </w:r>
      <w:proofErr w:type="spellStart"/>
      <w:r w:rsidR="00555A97" w:rsidRPr="0072236B">
        <w:rPr>
          <w:rFonts w:ascii="Times New Roman" w:hAnsi="Times New Roman" w:cs="Times New Roman"/>
          <w:b/>
          <w:i/>
        </w:rPr>
        <w:t>procurement</w:t>
      </w:r>
      <w:proofErr w:type="spellEnd"/>
      <w:r w:rsidR="00555A97" w:rsidRPr="00E14CB3">
        <w:rPr>
          <w:rFonts w:ascii="Times New Roman" w:hAnsi="Times New Roman" w:cs="Times New Roman"/>
          <w:b/>
        </w:rPr>
        <w:t>) un</w:t>
      </w:r>
      <w:r>
        <w:rPr>
          <w:rFonts w:ascii="Times New Roman" w:hAnsi="Times New Roman" w:cs="Times New Roman"/>
          <w:b/>
        </w:rPr>
        <w:t xml:space="preserve"> Infrastruktūras un publiskās un privātās partnerības vecāko amatpersonu tīkls (</w:t>
      </w:r>
      <w:proofErr w:type="spellStart"/>
      <w:r w:rsidR="00555A97" w:rsidRPr="0072236B">
        <w:rPr>
          <w:rFonts w:ascii="Times New Roman" w:hAnsi="Times New Roman" w:cs="Times New Roman"/>
          <w:b/>
          <w:i/>
        </w:rPr>
        <w:t>Network</w:t>
      </w:r>
      <w:proofErr w:type="spellEnd"/>
      <w:r w:rsidR="00555A97" w:rsidRPr="0072236B">
        <w:rPr>
          <w:rFonts w:ascii="Times New Roman" w:hAnsi="Times New Roman" w:cs="Times New Roman"/>
          <w:b/>
          <w:i/>
        </w:rPr>
        <w:t xml:space="preserve"> </w:t>
      </w:r>
      <w:proofErr w:type="spellStart"/>
      <w:r w:rsidR="00555A97" w:rsidRPr="0072236B">
        <w:rPr>
          <w:rFonts w:ascii="Times New Roman" w:hAnsi="Times New Roman" w:cs="Times New Roman"/>
          <w:b/>
          <w:i/>
        </w:rPr>
        <w:t>of</w:t>
      </w:r>
      <w:proofErr w:type="spellEnd"/>
      <w:r w:rsidR="00555A97" w:rsidRPr="0072236B">
        <w:rPr>
          <w:rFonts w:ascii="Times New Roman" w:hAnsi="Times New Roman" w:cs="Times New Roman"/>
          <w:b/>
          <w:i/>
        </w:rPr>
        <w:t xml:space="preserve"> Senior </w:t>
      </w:r>
      <w:proofErr w:type="spellStart"/>
      <w:r w:rsidR="00555A97" w:rsidRPr="0072236B">
        <w:rPr>
          <w:rFonts w:ascii="Times New Roman" w:hAnsi="Times New Roman" w:cs="Times New Roman"/>
          <w:b/>
          <w:i/>
        </w:rPr>
        <w:t>I</w:t>
      </w:r>
      <w:r w:rsidRPr="0072236B">
        <w:rPr>
          <w:rFonts w:ascii="Times New Roman" w:hAnsi="Times New Roman" w:cs="Times New Roman"/>
          <w:b/>
          <w:i/>
        </w:rPr>
        <w:t>nfrastructure</w:t>
      </w:r>
      <w:proofErr w:type="spellEnd"/>
      <w:r w:rsidRPr="0072236B">
        <w:rPr>
          <w:rFonts w:ascii="Times New Roman" w:hAnsi="Times New Roman" w:cs="Times New Roman"/>
          <w:b/>
          <w:i/>
        </w:rPr>
        <w:t xml:space="preserve"> </w:t>
      </w:r>
      <w:proofErr w:type="spellStart"/>
      <w:r w:rsidRPr="0072236B">
        <w:rPr>
          <w:rFonts w:ascii="Times New Roman" w:hAnsi="Times New Roman" w:cs="Times New Roman"/>
          <w:b/>
          <w:i/>
        </w:rPr>
        <w:t>and</w:t>
      </w:r>
      <w:proofErr w:type="spellEnd"/>
      <w:r w:rsidRPr="0072236B">
        <w:rPr>
          <w:rFonts w:ascii="Times New Roman" w:hAnsi="Times New Roman" w:cs="Times New Roman"/>
          <w:b/>
          <w:i/>
        </w:rPr>
        <w:t xml:space="preserve"> PPP </w:t>
      </w:r>
      <w:proofErr w:type="spellStart"/>
      <w:r w:rsidRPr="0072236B">
        <w:rPr>
          <w:rFonts w:ascii="Times New Roman" w:hAnsi="Times New Roman" w:cs="Times New Roman"/>
          <w:b/>
          <w:i/>
        </w:rPr>
        <w:t>Officials</w:t>
      </w:r>
      <w:proofErr w:type="spellEnd"/>
      <w:r>
        <w:rPr>
          <w:rFonts w:ascii="Times New Roman" w:hAnsi="Times New Roman" w:cs="Times New Roman"/>
          <w:b/>
        </w:rPr>
        <w:t xml:space="preserve"> – </w:t>
      </w:r>
      <w:r w:rsidR="00555A97" w:rsidRPr="00E14CB3">
        <w:rPr>
          <w:rFonts w:ascii="Times New Roman" w:hAnsi="Times New Roman" w:cs="Times New Roman"/>
          <w:b/>
        </w:rPr>
        <w:t>SIP)</w:t>
      </w:r>
    </w:p>
    <w:p w14:paraId="687D23DC" w14:textId="77777777" w:rsidR="00555A97" w:rsidRPr="00E14CB3" w:rsidRDefault="00555A97" w:rsidP="00CE5EDC">
      <w:pPr>
        <w:tabs>
          <w:tab w:val="center" w:pos="4153"/>
          <w:tab w:val="right" w:pos="8306"/>
        </w:tabs>
        <w:spacing w:before="120" w:after="120" w:line="276" w:lineRule="auto"/>
        <w:jc w:val="both"/>
        <w:rPr>
          <w:rFonts w:ascii="Times New Roman" w:hAnsi="Times New Roman" w:cs="Times New Roman"/>
        </w:rPr>
      </w:pPr>
      <w:r w:rsidRPr="00E14CB3">
        <w:rPr>
          <w:rFonts w:ascii="Times New Roman" w:hAnsi="Times New Roman" w:cs="Times New Roman"/>
        </w:rPr>
        <w:t>Darba grupu ietvaros tapušie vai izskatītie dokumentu projekti un pētījumi:</w:t>
      </w:r>
    </w:p>
    <w:p w14:paraId="23D595CD" w14:textId="77777777" w:rsidR="006952C3" w:rsidRPr="00E14CB3" w:rsidRDefault="00555A97" w:rsidP="00CE5EDC">
      <w:pPr>
        <w:pStyle w:val="ListParagraph"/>
        <w:numPr>
          <w:ilvl w:val="0"/>
          <w:numId w:val="1"/>
        </w:numPr>
        <w:tabs>
          <w:tab w:val="center" w:pos="4153"/>
          <w:tab w:val="right" w:pos="8306"/>
        </w:tabs>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 xml:space="preserve">OECD Infrastruktūras un publisko iepirkumu nodaļas Valsts pārvaldes direktorāta sagatavoto projekts </w:t>
      </w:r>
      <w:r w:rsidRPr="00E14CB3">
        <w:rPr>
          <w:rFonts w:ascii="Times New Roman" w:hAnsi="Times New Roman" w:cs="Times New Roman"/>
          <w:i/>
        </w:rPr>
        <w:t>“</w:t>
      </w:r>
      <w:proofErr w:type="spellStart"/>
      <w:r w:rsidRPr="00E14CB3">
        <w:rPr>
          <w:rFonts w:ascii="Times New Roman" w:hAnsi="Times New Roman" w:cs="Times New Roman"/>
          <w:i/>
        </w:rPr>
        <w:t>Infrastructure</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Governance</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Review</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of</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Spain</w:t>
      </w:r>
      <w:proofErr w:type="spellEnd"/>
      <w:r w:rsidRPr="00E14CB3">
        <w:rPr>
          <w:rFonts w:ascii="Times New Roman" w:hAnsi="Times New Roman" w:cs="Times New Roman"/>
          <w:i/>
        </w:rPr>
        <w:t>”;</w:t>
      </w:r>
    </w:p>
    <w:p w14:paraId="53E09C02" w14:textId="77777777" w:rsidR="00555A97" w:rsidRPr="00E14CB3" w:rsidRDefault="00555A97" w:rsidP="00CE5EDC">
      <w:pPr>
        <w:pStyle w:val="ListParagraph"/>
        <w:numPr>
          <w:ilvl w:val="0"/>
          <w:numId w:val="1"/>
        </w:numPr>
        <w:tabs>
          <w:tab w:val="center" w:pos="4153"/>
          <w:tab w:val="right" w:pos="8306"/>
        </w:tabs>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anketa "Sabiedrības integritātes rādītāja ieviešana stratēģiskā ietvara kvalitātei";</w:t>
      </w:r>
    </w:p>
    <w:p w14:paraId="6ACDDDF4" w14:textId="77777777" w:rsidR="00555A97" w:rsidRPr="00E14CB3" w:rsidRDefault="00555A97" w:rsidP="00CE5EDC">
      <w:pPr>
        <w:pStyle w:val="ListParagraph"/>
        <w:numPr>
          <w:ilvl w:val="0"/>
          <w:numId w:val="1"/>
        </w:numPr>
        <w:tabs>
          <w:tab w:val="center" w:pos="4153"/>
          <w:tab w:val="right" w:pos="8306"/>
        </w:tabs>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 xml:space="preserve">rokasgrāmatas projekts </w:t>
      </w:r>
      <w:r w:rsidRPr="00E14CB3">
        <w:rPr>
          <w:rFonts w:ascii="Times New Roman" w:hAnsi="Times New Roman" w:cs="Times New Roman"/>
          <w:i/>
        </w:rPr>
        <w:t>“</w:t>
      </w:r>
      <w:proofErr w:type="spellStart"/>
      <w:r w:rsidRPr="00E14CB3">
        <w:rPr>
          <w:rFonts w:ascii="Times New Roman" w:hAnsi="Times New Roman" w:cs="Times New Roman"/>
          <w:i/>
        </w:rPr>
        <w:t>Implementation</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Handbook</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for</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Quality</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Infrastructure</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Investment</w:t>
      </w:r>
      <w:proofErr w:type="spellEnd"/>
      <w:r w:rsidRPr="00E14CB3">
        <w:rPr>
          <w:rFonts w:ascii="Times New Roman" w:hAnsi="Times New Roman" w:cs="Times New Roman"/>
          <w:i/>
        </w:rPr>
        <w:t>”</w:t>
      </w:r>
      <w:r w:rsidRPr="00E14CB3">
        <w:rPr>
          <w:rFonts w:ascii="Times New Roman" w:hAnsi="Times New Roman" w:cs="Times New Roman"/>
        </w:rPr>
        <w:t>;</w:t>
      </w:r>
    </w:p>
    <w:p w14:paraId="76C8C2B0" w14:textId="77777777" w:rsidR="00555A97" w:rsidRPr="00E14CB3" w:rsidRDefault="00555A97" w:rsidP="00CE5EDC">
      <w:pPr>
        <w:pStyle w:val="ListParagraph"/>
        <w:numPr>
          <w:ilvl w:val="0"/>
          <w:numId w:val="1"/>
        </w:numPr>
        <w:tabs>
          <w:tab w:val="center" w:pos="4153"/>
          <w:tab w:val="right" w:pos="8306"/>
        </w:tabs>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 xml:space="preserve">anketa </w:t>
      </w:r>
      <w:r w:rsidRPr="00E14CB3">
        <w:rPr>
          <w:rFonts w:ascii="Times New Roman" w:hAnsi="Times New Roman" w:cs="Times New Roman"/>
          <w:i/>
        </w:rPr>
        <w:t xml:space="preserve">“2021 OECD </w:t>
      </w:r>
      <w:proofErr w:type="spellStart"/>
      <w:r w:rsidRPr="00E14CB3">
        <w:rPr>
          <w:rFonts w:ascii="Times New Roman" w:hAnsi="Times New Roman" w:cs="Times New Roman"/>
          <w:i/>
        </w:rPr>
        <w:t>Survey</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on</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the</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Governance</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of</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Infrastructure</w:t>
      </w:r>
      <w:proofErr w:type="spellEnd"/>
      <w:r w:rsidRPr="00E14CB3">
        <w:rPr>
          <w:rFonts w:ascii="Times New Roman" w:hAnsi="Times New Roman" w:cs="Times New Roman"/>
          <w:i/>
        </w:rPr>
        <w:t>”</w:t>
      </w:r>
      <w:r w:rsidRPr="00E14CB3">
        <w:rPr>
          <w:rFonts w:ascii="Times New Roman" w:hAnsi="Times New Roman" w:cs="Times New Roman"/>
        </w:rPr>
        <w:t>;</w:t>
      </w:r>
    </w:p>
    <w:p w14:paraId="0EE1CD41" w14:textId="77777777" w:rsidR="00555A97" w:rsidRPr="00E14CB3" w:rsidRDefault="00555A97" w:rsidP="00CE5EDC">
      <w:pPr>
        <w:pStyle w:val="ListParagraph"/>
        <w:numPr>
          <w:ilvl w:val="0"/>
          <w:numId w:val="1"/>
        </w:numPr>
        <w:tabs>
          <w:tab w:val="center" w:pos="4153"/>
          <w:tab w:val="right" w:pos="8306"/>
        </w:tabs>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 xml:space="preserve">anketa </w:t>
      </w:r>
      <w:r w:rsidRPr="00E14CB3">
        <w:rPr>
          <w:rFonts w:ascii="Times New Roman" w:hAnsi="Times New Roman" w:cs="Times New Roman"/>
          <w:i/>
        </w:rPr>
        <w:t>“</w:t>
      </w:r>
      <w:proofErr w:type="spellStart"/>
      <w:r w:rsidRPr="00E14CB3">
        <w:rPr>
          <w:rFonts w:ascii="Times New Roman" w:hAnsi="Times New Roman" w:cs="Times New Roman"/>
          <w:i/>
        </w:rPr>
        <w:t>Survey</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on</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professionalization</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of</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the</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public</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procurement</w:t>
      </w:r>
      <w:proofErr w:type="spellEnd"/>
      <w:r w:rsidRPr="00E14CB3">
        <w:rPr>
          <w:rFonts w:ascii="Times New Roman" w:hAnsi="Times New Roman" w:cs="Times New Roman"/>
          <w:i/>
        </w:rPr>
        <w:t>”</w:t>
      </w:r>
      <w:r w:rsidRPr="00E14CB3">
        <w:rPr>
          <w:rFonts w:ascii="Times New Roman" w:hAnsi="Times New Roman" w:cs="Times New Roman"/>
        </w:rPr>
        <w:t>;</w:t>
      </w:r>
    </w:p>
    <w:p w14:paraId="078BFF13" w14:textId="2C543B9F" w:rsidR="00555A97" w:rsidRPr="00E14CB3" w:rsidRDefault="00555A97" w:rsidP="00CE5EDC">
      <w:pPr>
        <w:pStyle w:val="ListParagraph"/>
        <w:numPr>
          <w:ilvl w:val="0"/>
          <w:numId w:val="1"/>
        </w:numPr>
        <w:tabs>
          <w:tab w:val="center" w:pos="4153"/>
          <w:tab w:val="right" w:pos="8306"/>
        </w:tabs>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publikāciju projek</w:t>
      </w:r>
      <w:r w:rsidR="002B66FC">
        <w:rPr>
          <w:rFonts w:ascii="Times New Roman" w:hAnsi="Times New Roman" w:cs="Times New Roman"/>
        </w:rPr>
        <w:t xml:space="preserve">ti </w:t>
      </w:r>
      <w:r w:rsidR="002B66FC" w:rsidRPr="002B66FC">
        <w:rPr>
          <w:rFonts w:ascii="Times New Roman" w:hAnsi="Times New Roman" w:cs="Times New Roman"/>
          <w:i/>
        </w:rPr>
        <w:t>“</w:t>
      </w:r>
      <w:proofErr w:type="spellStart"/>
      <w:r w:rsidR="002B66FC" w:rsidRPr="002B66FC">
        <w:rPr>
          <w:rFonts w:ascii="Times New Roman" w:hAnsi="Times New Roman" w:cs="Times New Roman"/>
          <w:i/>
        </w:rPr>
        <w:t>Government</w:t>
      </w:r>
      <w:proofErr w:type="spellEnd"/>
      <w:r w:rsidR="002B66FC" w:rsidRPr="002B66FC">
        <w:rPr>
          <w:rFonts w:ascii="Times New Roman" w:hAnsi="Times New Roman" w:cs="Times New Roman"/>
          <w:i/>
        </w:rPr>
        <w:t xml:space="preserve"> at a </w:t>
      </w:r>
      <w:proofErr w:type="spellStart"/>
      <w:r w:rsidR="002B66FC" w:rsidRPr="002B66FC">
        <w:rPr>
          <w:rFonts w:ascii="Times New Roman" w:hAnsi="Times New Roman" w:cs="Times New Roman"/>
          <w:i/>
        </w:rPr>
        <w:t>Glance</w:t>
      </w:r>
      <w:proofErr w:type="spellEnd"/>
      <w:r w:rsidR="002B66FC" w:rsidRPr="002B66FC">
        <w:rPr>
          <w:rFonts w:ascii="Times New Roman" w:hAnsi="Times New Roman" w:cs="Times New Roman"/>
          <w:i/>
        </w:rPr>
        <w:t xml:space="preserve"> 2021”</w:t>
      </w:r>
      <w:r w:rsidRPr="00E14CB3">
        <w:rPr>
          <w:rFonts w:ascii="Times New Roman" w:hAnsi="Times New Roman" w:cs="Times New Roman"/>
        </w:rPr>
        <w:t xml:space="preserve"> ietvaros;</w:t>
      </w:r>
    </w:p>
    <w:p w14:paraId="20C521D1" w14:textId="77777777" w:rsidR="00555A97" w:rsidRPr="00E14CB3" w:rsidRDefault="00555A97" w:rsidP="00CE5EDC">
      <w:pPr>
        <w:pStyle w:val="ListParagraph"/>
        <w:numPr>
          <w:ilvl w:val="0"/>
          <w:numId w:val="1"/>
        </w:numPr>
        <w:tabs>
          <w:tab w:val="center" w:pos="4153"/>
          <w:tab w:val="right" w:pos="8306"/>
        </w:tabs>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 xml:space="preserve">publikācijas projekts “OECD 2021 </w:t>
      </w:r>
      <w:proofErr w:type="spellStart"/>
      <w:r w:rsidRPr="00E14CB3">
        <w:rPr>
          <w:rFonts w:ascii="Times New Roman" w:hAnsi="Times New Roman" w:cs="Times New Roman"/>
        </w:rPr>
        <w:t>Economic</w:t>
      </w:r>
      <w:proofErr w:type="spellEnd"/>
      <w:r w:rsidRPr="00E14CB3">
        <w:rPr>
          <w:rFonts w:ascii="Times New Roman" w:hAnsi="Times New Roman" w:cs="Times New Roman"/>
        </w:rPr>
        <w:t xml:space="preserve"> </w:t>
      </w:r>
      <w:proofErr w:type="spellStart"/>
      <w:r w:rsidRPr="00E14CB3">
        <w:rPr>
          <w:rFonts w:ascii="Times New Roman" w:hAnsi="Times New Roman" w:cs="Times New Roman"/>
        </w:rPr>
        <w:t>Survey</w:t>
      </w:r>
      <w:proofErr w:type="spellEnd"/>
      <w:r w:rsidRPr="00E14CB3">
        <w:rPr>
          <w:rFonts w:ascii="Times New Roman" w:hAnsi="Times New Roman" w:cs="Times New Roman"/>
        </w:rPr>
        <w:t xml:space="preserve"> </w:t>
      </w:r>
      <w:proofErr w:type="spellStart"/>
      <w:r w:rsidRPr="00E14CB3">
        <w:rPr>
          <w:rFonts w:ascii="Times New Roman" w:hAnsi="Times New Roman" w:cs="Times New Roman"/>
        </w:rPr>
        <w:t>of</w:t>
      </w:r>
      <w:proofErr w:type="spellEnd"/>
      <w:r w:rsidRPr="00E14CB3">
        <w:rPr>
          <w:rFonts w:ascii="Times New Roman" w:hAnsi="Times New Roman" w:cs="Times New Roman"/>
        </w:rPr>
        <w:t xml:space="preserve"> </w:t>
      </w:r>
      <w:proofErr w:type="spellStart"/>
      <w:r w:rsidRPr="00E14CB3">
        <w:rPr>
          <w:rFonts w:ascii="Times New Roman" w:hAnsi="Times New Roman" w:cs="Times New Roman"/>
        </w:rPr>
        <w:t>the</w:t>
      </w:r>
      <w:proofErr w:type="spellEnd"/>
      <w:r w:rsidRPr="00E14CB3">
        <w:rPr>
          <w:rFonts w:ascii="Times New Roman" w:hAnsi="Times New Roman" w:cs="Times New Roman"/>
        </w:rPr>
        <w:t xml:space="preserve"> </w:t>
      </w:r>
      <w:proofErr w:type="spellStart"/>
      <w:r w:rsidRPr="00E14CB3">
        <w:rPr>
          <w:rFonts w:ascii="Times New Roman" w:hAnsi="Times New Roman" w:cs="Times New Roman"/>
        </w:rPr>
        <w:t>European</w:t>
      </w:r>
      <w:proofErr w:type="spellEnd"/>
      <w:r w:rsidRPr="00E14CB3">
        <w:rPr>
          <w:rFonts w:ascii="Times New Roman" w:hAnsi="Times New Roman" w:cs="Times New Roman"/>
        </w:rPr>
        <w:t xml:space="preserve"> </w:t>
      </w:r>
      <w:proofErr w:type="spellStart"/>
      <w:r w:rsidRPr="00E14CB3">
        <w:rPr>
          <w:rFonts w:ascii="Times New Roman" w:hAnsi="Times New Roman" w:cs="Times New Roman"/>
        </w:rPr>
        <w:t>Union</w:t>
      </w:r>
      <w:proofErr w:type="spellEnd"/>
      <w:r w:rsidRPr="00E14CB3">
        <w:rPr>
          <w:rFonts w:ascii="Times New Roman" w:hAnsi="Times New Roman" w:cs="Times New Roman"/>
        </w:rPr>
        <w:t>”;</w:t>
      </w:r>
    </w:p>
    <w:p w14:paraId="45AF2551" w14:textId="77777777" w:rsidR="00555A97" w:rsidRPr="00E14CB3" w:rsidRDefault="00555A97" w:rsidP="00CE5EDC">
      <w:pPr>
        <w:pStyle w:val="ListParagraph"/>
        <w:numPr>
          <w:ilvl w:val="0"/>
          <w:numId w:val="1"/>
        </w:numPr>
        <w:tabs>
          <w:tab w:val="center" w:pos="4153"/>
          <w:tab w:val="right" w:pos="8306"/>
        </w:tabs>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 xml:space="preserve">publikācijas projekts </w:t>
      </w:r>
      <w:r w:rsidRPr="00E14CB3">
        <w:rPr>
          <w:rFonts w:ascii="Times New Roman" w:hAnsi="Times New Roman" w:cs="Times New Roman"/>
          <w:i/>
        </w:rPr>
        <w:t>“</w:t>
      </w:r>
      <w:proofErr w:type="spellStart"/>
      <w:r w:rsidRPr="00E14CB3">
        <w:rPr>
          <w:rFonts w:ascii="Times New Roman" w:hAnsi="Times New Roman" w:cs="Times New Roman"/>
          <w:i/>
        </w:rPr>
        <w:t>Public</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Procurement</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and</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Gender</w:t>
      </w:r>
      <w:proofErr w:type="spellEnd"/>
      <w:r w:rsidRPr="00E14CB3">
        <w:rPr>
          <w:rFonts w:ascii="Times New Roman" w:hAnsi="Times New Roman" w:cs="Times New Roman"/>
          <w:i/>
        </w:rPr>
        <w:t xml:space="preserve"> - </w:t>
      </w:r>
      <w:proofErr w:type="spellStart"/>
      <w:r w:rsidRPr="00E14CB3">
        <w:rPr>
          <w:rFonts w:ascii="Times New Roman" w:hAnsi="Times New Roman" w:cs="Times New Roman"/>
          <w:i/>
        </w:rPr>
        <w:t>Challenges</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and</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good</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practices</w:t>
      </w:r>
      <w:proofErr w:type="spellEnd"/>
      <w:r w:rsidRPr="00E14CB3">
        <w:rPr>
          <w:rFonts w:ascii="Times New Roman" w:hAnsi="Times New Roman" w:cs="Times New Roman"/>
          <w:i/>
        </w:rPr>
        <w:t>”</w:t>
      </w:r>
      <w:r w:rsidRPr="00E14CB3">
        <w:rPr>
          <w:rFonts w:ascii="Times New Roman" w:hAnsi="Times New Roman" w:cs="Times New Roman"/>
        </w:rPr>
        <w:t>;</w:t>
      </w:r>
    </w:p>
    <w:p w14:paraId="6B377ED2" w14:textId="77777777" w:rsidR="00555A97" w:rsidRPr="00E14CB3" w:rsidRDefault="00555A97" w:rsidP="00CE5EDC">
      <w:pPr>
        <w:pStyle w:val="ListParagraph"/>
        <w:numPr>
          <w:ilvl w:val="0"/>
          <w:numId w:val="1"/>
        </w:numPr>
        <w:tabs>
          <w:tab w:val="center" w:pos="4153"/>
          <w:tab w:val="right" w:pos="8306"/>
        </w:tabs>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 xml:space="preserve">publikācijas projekts </w:t>
      </w:r>
      <w:r w:rsidRPr="00E14CB3">
        <w:rPr>
          <w:rFonts w:ascii="Times New Roman" w:hAnsi="Times New Roman" w:cs="Times New Roman"/>
          <w:i/>
        </w:rPr>
        <w:t>“</w:t>
      </w:r>
      <w:proofErr w:type="spellStart"/>
      <w:r w:rsidRPr="00E14CB3">
        <w:rPr>
          <w:rFonts w:ascii="Times New Roman" w:hAnsi="Times New Roman" w:cs="Times New Roman"/>
          <w:i/>
        </w:rPr>
        <w:t>Policy</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Framework</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for</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Gender-sensitive</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Public</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Governance</w:t>
      </w:r>
      <w:proofErr w:type="spellEnd"/>
      <w:r w:rsidRPr="00E14CB3">
        <w:rPr>
          <w:rFonts w:ascii="Times New Roman" w:hAnsi="Times New Roman" w:cs="Times New Roman"/>
          <w:i/>
        </w:rPr>
        <w:t>”</w:t>
      </w:r>
      <w:r w:rsidRPr="00E14CB3">
        <w:rPr>
          <w:rFonts w:ascii="Times New Roman" w:hAnsi="Times New Roman" w:cs="Times New Roman"/>
        </w:rPr>
        <w:t>;</w:t>
      </w:r>
    </w:p>
    <w:p w14:paraId="4B093BCB" w14:textId="77777777" w:rsidR="00555A97" w:rsidRPr="00E14CB3" w:rsidRDefault="00555A97" w:rsidP="00CE5EDC">
      <w:pPr>
        <w:pStyle w:val="ListParagraph"/>
        <w:numPr>
          <w:ilvl w:val="0"/>
          <w:numId w:val="1"/>
        </w:numPr>
        <w:tabs>
          <w:tab w:val="center" w:pos="4153"/>
          <w:tab w:val="right" w:pos="8306"/>
        </w:tabs>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 xml:space="preserve">rīkotā darbnīcā </w:t>
      </w:r>
      <w:r w:rsidRPr="00E14CB3">
        <w:rPr>
          <w:rFonts w:ascii="Times New Roman" w:hAnsi="Times New Roman" w:cs="Times New Roman"/>
          <w:i/>
        </w:rPr>
        <w:t>“</w:t>
      </w:r>
      <w:proofErr w:type="spellStart"/>
      <w:r w:rsidRPr="00E14CB3">
        <w:rPr>
          <w:rFonts w:ascii="Times New Roman" w:hAnsi="Times New Roman" w:cs="Times New Roman"/>
          <w:i/>
        </w:rPr>
        <w:t>Mid-year</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workshop</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of</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the</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Network</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of</w:t>
      </w:r>
      <w:proofErr w:type="spellEnd"/>
      <w:r w:rsidRPr="00E14CB3">
        <w:rPr>
          <w:rFonts w:ascii="Times New Roman" w:hAnsi="Times New Roman" w:cs="Times New Roman"/>
          <w:i/>
        </w:rPr>
        <w:t xml:space="preserve"> Senior </w:t>
      </w:r>
      <w:proofErr w:type="spellStart"/>
      <w:r w:rsidRPr="00E14CB3">
        <w:rPr>
          <w:rFonts w:ascii="Times New Roman" w:hAnsi="Times New Roman" w:cs="Times New Roman"/>
          <w:i/>
        </w:rPr>
        <w:t>Infrastructure</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and</w:t>
      </w:r>
      <w:proofErr w:type="spellEnd"/>
      <w:r w:rsidRPr="00E14CB3">
        <w:rPr>
          <w:rFonts w:ascii="Times New Roman" w:hAnsi="Times New Roman" w:cs="Times New Roman"/>
          <w:i/>
        </w:rPr>
        <w:t xml:space="preserve"> PPP </w:t>
      </w:r>
      <w:proofErr w:type="spellStart"/>
      <w:r w:rsidRPr="00E14CB3">
        <w:rPr>
          <w:rFonts w:ascii="Times New Roman" w:hAnsi="Times New Roman" w:cs="Times New Roman"/>
          <w:i/>
        </w:rPr>
        <w:t>Officials</w:t>
      </w:r>
      <w:proofErr w:type="spellEnd"/>
      <w:r w:rsidRPr="00E14CB3">
        <w:rPr>
          <w:rFonts w:ascii="Times New Roman" w:hAnsi="Times New Roman" w:cs="Times New Roman"/>
          <w:i/>
        </w:rPr>
        <w:t>”</w:t>
      </w:r>
      <w:r w:rsidRPr="00E14CB3">
        <w:rPr>
          <w:rFonts w:ascii="Times New Roman" w:hAnsi="Times New Roman" w:cs="Times New Roman"/>
        </w:rPr>
        <w:t>;</w:t>
      </w:r>
    </w:p>
    <w:p w14:paraId="3C47BE2D" w14:textId="77777777" w:rsidR="00555A97" w:rsidRPr="00E14CB3" w:rsidRDefault="00555A97" w:rsidP="00CE5EDC">
      <w:pPr>
        <w:pStyle w:val="ListParagraph"/>
        <w:numPr>
          <w:ilvl w:val="0"/>
          <w:numId w:val="1"/>
        </w:numPr>
        <w:tabs>
          <w:tab w:val="center" w:pos="4153"/>
          <w:tab w:val="right" w:pos="8306"/>
        </w:tabs>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 xml:space="preserve">OECD sagatavotā </w:t>
      </w:r>
      <w:proofErr w:type="spellStart"/>
      <w:r w:rsidRPr="00E14CB3">
        <w:rPr>
          <w:rFonts w:ascii="Times New Roman" w:hAnsi="Times New Roman" w:cs="Times New Roman"/>
          <w:i/>
        </w:rPr>
        <w:t>country</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sheet</w:t>
      </w:r>
      <w:proofErr w:type="spellEnd"/>
      <w:r w:rsidRPr="00E14CB3">
        <w:rPr>
          <w:rFonts w:ascii="Times New Roman" w:hAnsi="Times New Roman" w:cs="Times New Roman"/>
        </w:rPr>
        <w:t xml:space="preserve"> par Latviju saistībā ar OECD anketu </w:t>
      </w:r>
      <w:r w:rsidRPr="00E14CB3">
        <w:rPr>
          <w:rFonts w:ascii="Times New Roman" w:hAnsi="Times New Roman" w:cs="Times New Roman"/>
          <w:i/>
        </w:rPr>
        <w:t>“</w:t>
      </w:r>
      <w:proofErr w:type="spellStart"/>
      <w:r w:rsidRPr="00E14CB3">
        <w:rPr>
          <w:rFonts w:ascii="Times New Roman" w:hAnsi="Times New Roman" w:cs="Times New Roman"/>
          <w:i/>
        </w:rPr>
        <w:t>Surveys</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on</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Public</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Procurement</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and</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Responsible</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Business</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Conduct</w:t>
      </w:r>
      <w:proofErr w:type="spellEnd"/>
      <w:r w:rsidRPr="00E14CB3">
        <w:rPr>
          <w:rFonts w:ascii="Times New Roman" w:hAnsi="Times New Roman" w:cs="Times New Roman"/>
          <w:i/>
        </w:rPr>
        <w:t>”.</w:t>
      </w:r>
    </w:p>
    <w:p w14:paraId="27579F9D" w14:textId="77777777" w:rsidR="00A414C0" w:rsidRPr="00E14CB3" w:rsidRDefault="00A414C0" w:rsidP="00CE5EDC">
      <w:pPr>
        <w:tabs>
          <w:tab w:val="center" w:pos="4153"/>
          <w:tab w:val="right" w:pos="8306"/>
        </w:tabs>
        <w:spacing w:before="120" w:after="120" w:line="276" w:lineRule="auto"/>
        <w:ind w:firstLine="720"/>
        <w:jc w:val="right"/>
        <w:rPr>
          <w:rFonts w:ascii="Times New Roman" w:hAnsi="Times New Roman" w:cs="Times New Roman"/>
          <w:highlight w:val="yellow"/>
        </w:rPr>
      </w:pPr>
    </w:p>
    <w:p w14:paraId="679306A6" w14:textId="77777777" w:rsidR="0012329D" w:rsidRPr="00E14CB3" w:rsidRDefault="0012329D" w:rsidP="00CE5EDC">
      <w:pPr>
        <w:spacing w:before="120" w:after="120" w:line="276" w:lineRule="auto"/>
        <w:rPr>
          <w:rFonts w:ascii="Times New Roman" w:hAnsi="Times New Roman" w:cs="Times New Roman"/>
          <w:b/>
        </w:rPr>
      </w:pPr>
      <w:r w:rsidRPr="00E14CB3">
        <w:rPr>
          <w:rFonts w:ascii="Times New Roman" w:hAnsi="Times New Roman" w:cs="Times New Roman"/>
          <w:b/>
        </w:rPr>
        <w:t xml:space="preserve">Ekonomiskās politikas </w:t>
      </w:r>
      <w:r w:rsidR="00521516" w:rsidRPr="00E14CB3">
        <w:rPr>
          <w:rFonts w:ascii="Times New Roman" w:hAnsi="Times New Roman" w:cs="Times New Roman"/>
          <w:b/>
        </w:rPr>
        <w:t>komitej</w:t>
      </w:r>
      <w:r w:rsidR="00521516">
        <w:rPr>
          <w:rFonts w:ascii="Times New Roman" w:hAnsi="Times New Roman" w:cs="Times New Roman"/>
          <w:b/>
        </w:rPr>
        <w:t>a</w:t>
      </w:r>
      <w:r w:rsidR="00521516" w:rsidRPr="00E14CB3">
        <w:rPr>
          <w:rFonts w:ascii="Times New Roman" w:hAnsi="Times New Roman" w:cs="Times New Roman"/>
          <w:b/>
        </w:rPr>
        <w:t xml:space="preserve"> </w:t>
      </w:r>
      <w:r w:rsidRPr="00E14CB3">
        <w:rPr>
          <w:rFonts w:ascii="Times New Roman" w:hAnsi="Times New Roman" w:cs="Times New Roman"/>
          <w:b/>
        </w:rPr>
        <w:t>(</w:t>
      </w:r>
      <w:proofErr w:type="spellStart"/>
      <w:r w:rsidRPr="00E14CB3">
        <w:rPr>
          <w:rFonts w:ascii="Times New Roman" w:hAnsi="Times New Roman" w:cs="Times New Roman"/>
          <w:b/>
          <w:i/>
        </w:rPr>
        <w:t>Economic</w:t>
      </w:r>
      <w:proofErr w:type="spellEnd"/>
      <w:r w:rsidRPr="00E14CB3">
        <w:rPr>
          <w:rFonts w:ascii="Times New Roman" w:hAnsi="Times New Roman" w:cs="Times New Roman"/>
          <w:b/>
          <w:i/>
        </w:rPr>
        <w:t xml:space="preserve"> </w:t>
      </w:r>
      <w:proofErr w:type="spellStart"/>
      <w:r w:rsidRPr="00E14CB3">
        <w:rPr>
          <w:rFonts w:ascii="Times New Roman" w:hAnsi="Times New Roman" w:cs="Times New Roman"/>
          <w:b/>
          <w:i/>
        </w:rPr>
        <w:t>Policy</w:t>
      </w:r>
      <w:proofErr w:type="spellEnd"/>
      <w:r w:rsidRPr="00E14CB3">
        <w:rPr>
          <w:rFonts w:ascii="Times New Roman" w:hAnsi="Times New Roman" w:cs="Times New Roman"/>
          <w:b/>
          <w:i/>
        </w:rPr>
        <w:t xml:space="preserve"> </w:t>
      </w:r>
      <w:proofErr w:type="spellStart"/>
      <w:r w:rsidRPr="00E14CB3">
        <w:rPr>
          <w:rFonts w:ascii="Times New Roman" w:hAnsi="Times New Roman" w:cs="Times New Roman"/>
          <w:b/>
          <w:i/>
        </w:rPr>
        <w:t>Committee</w:t>
      </w:r>
      <w:proofErr w:type="spellEnd"/>
      <w:r w:rsidRPr="00E14CB3">
        <w:rPr>
          <w:rFonts w:ascii="Times New Roman" w:hAnsi="Times New Roman" w:cs="Times New Roman"/>
          <w:b/>
        </w:rPr>
        <w:t xml:space="preserve"> – EPC)</w:t>
      </w:r>
    </w:p>
    <w:p w14:paraId="0E730C7D" w14:textId="77777777" w:rsidR="0012329D" w:rsidRPr="00E14CB3" w:rsidRDefault="0012329D" w:rsidP="00CE5EDC">
      <w:pPr>
        <w:spacing w:before="120" w:after="120" w:line="276" w:lineRule="auto"/>
        <w:jc w:val="both"/>
        <w:rPr>
          <w:rFonts w:ascii="Times New Roman" w:hAnsi="Times New Roman" w:cs="Times New Roman"/>
        </w:rPr>
      </w:pPr>
      <w:r w:rsidRPr="00E14CB3">
        <w:rPr>
          <w:rFonts w:ascii="Times New Roman" w:hAnsi="Times New Roman" w:cs="Times New Roman"/>
        </w:rPr>
        <w:t xml:space="preserve">Ekonomiskās politikas komitejas darbības virsmērķis ir sabalansētas un ilgtspējīgas ekonomiskās izaugsmes veicināšana, ievērojot sociālos un vides aspektus. Komiteja sniedz ieguldījumu atbildīgas strukturālās, fiskālās un monetārās politikas veidošanā un finanšu stabilitātes nodrošināšanā OECD dalībvalstīs. Ekonomiskās politikas komiteja īpašu uzmanību velta ekonomiskās situācijas analīzei pasaulē un OECD valstīs, kā arī izstrādā nepieciešamo reformu un valdības politikas pasākumu virzienus dalībvalstīm. Turklāt Ekonomiskās politikas komitejas ietvaros pastiprināta uzmanība tiek pievērsta produktivitātes jautājumam – analīze par </w:t>
      </w:r>
      <w:r w:rsidRPr="00E14CB3">
        <w:rPr>
          <w:rFonts w:ascii="Times New Roman" w:hAnsi="Times New Roman" w:cs="Times New Roman"/>
        </w:rPr>
        <w:lastRenderedPageBreak/>
        <w:t>produktivitātes izmaiņu dinamiku un faktoriem, kas to nosaka, kā arī pasākumu, kas nodrošinātu produktivitātes izaugsmes pieaugumu, izstrāde. Produktivitātes analīze ir starp prioritārajiem jautājumiem arī Latvijā, tādējādi Finanšu ministrija regulāri seko OECD pētījumiem par produktivitāti un seko līdzi OECD Globālās produktivitātes foruma aktivitātēm un darba rezultātiem, lai attīstītu un nostiprinātu izpratni un analītisko kapacitāti par produktivitātes nozīmi, riskiem un izaicinājumiem.</w:t>
      </w:r>
    </w:p>
    <w:p w14:paraId="6EB2C663" w14:textId="77777777" w:rsidR="0012329D" w:rsidRPr="00E14CB3" w:rsidRDefault="0012329D" w:rsidP="00CE5EDC">
      <w:pPr>
        <w:spacing w:before="120" w:after="120" w:line="276" w:lineRule="auto"/>
        <w:jc w:val="both"/>
        <w:rPr>
          <w:rFonts w:ascii="Times New Roman" w:hAnsi="Times New Roman" w:cs="Times New Roman"/>
        </w:rPr>
      </w:pPr>
      <w:r w:rsidRPr="00E14CB3">
        <w:rPr>
          <w:rFonts w:ascii="Times New Roman" w:hAnsi="Times New Roman" w:cs="Times New Roman"/>
        </w:rPr>
        <w:t xml:space="preserve">Zem šīs komitejas darbojas divas darba grupas, kurās atbildīgā ir Finanšu ministrija – Makroekonomikas un strukturālās politikas analīzes darba </w:t>
      </w:r>
      <w:r w:rsidR="00521516" w:rsidRPr="00E14CB3">
        <w:rPr>
          <w:rFonts w:ascii="Times New Roman" w:hAnsi="Times New Roman" w:cs="Times New Roman"/>
        </w:rPr>
        <w:t>grup</w:t>
      </w:r>
      <w:r w:rsidR="00521516">
        <w:rPr>
          <w:rFonts w:ascii="Times New Roman" w:hAnsi="Times New Roman" w:cs="Times New Roman"/>
        </w:rPr>
        <w:t>a</w:t>
      </w:r>
      <w:r w:rsidR="00521516" w:rsidRPr="00E14CB3">
        <w:rPr>
          <w:rFonts w:ascii="Times New Roman" w:hAnsi="Times New Roman" w:cs="Times New Roman"/>
        </w:rPr>
        <w:t xml:space="preserve"> </w:t>
      </w:r>
      <w:r w:rsidRPr="00E14CB3">
        <w:rPr>
          <w:rFonts w:ascii="Times New Roman" w:hAnsi="Times New Roman" w:cs="Times New Roman"/>
        </w:rPr>
        <w:t>(</w:t>
      </w:r>
      <w:proofErr w:type="spellStart"/>
      <w:r w:rsidRPr="00E14CB3">
        <w:rPr>
          <w:rFonts w:ascii="Times New Roman" w:hAnsi="Times New Roman" w:cs="Times New Roman"/>
          <w:i/>
        </w:rPr>
        <w:t>Working</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Party</w:t>
      </w:r>
      <w:proofErr w:type="spellEnd"/>
      <w:r w:rsidRPr="00E14CB3">
        <w:rPr>
          <w:rFonts w:ascii="Times New Roman" w:hAnsi="Times New Roman" w:cs="Times New Roman"/>
          <w:i/>
        </w:rPr>
        <w:t xml:space="preserve"> No. 1 </w:t>
      </w:r>
      <w:proofErr w:type="spellStart"/>
      <w:r w:rsidRPr="00E14CB3">
        <w:rPr>
          <w:rFonts w:ascii="Times New Roman" w:hAnsi="Times New Roman" w:cs="Times New Roman"/>
          <w:i/>
        </w:rPr>
        <w:t>on</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Macroeconomic</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and</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Structural</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Policy</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Analysis</w:t>
      </w:r>
      <w:proofErr w:type="spellEnd"/>
      <w:r w:rsidRPr="00E14CB3">
        <w:rPr>
          <w:rFonts w:ascii="Times New Roman" w:hAnsi="Times New Roman" w:cs="Times New Roman"/>
          <w:i/>
        </w:rPr>
        <w:t>)</w:t>
      </w:r>
      <w:r w:rsidRPr="00E14CB3">
        <w:rPr>
          <w:rFonts w:ascii="Times New Roman" w:hAnsi="Times New Roman" w:cs="Times New Roman"/>
        </w:rPr>
        <w:t xml:space="preserve"> un Īstermiņa ekonomisko prognožu darba </w:t>
      </w:r>
      <w:r w:rsidR="00521516" w:rsidRPr="00E14CB3">
        <w:rPr>
          <w:rFonts w:ascii="Times New Roman" w:hAnsi="Times New Roman" w:cs="Times New Roman"/>
        </w:rPr>
        <w:t>grup</w:t>
      </w:r>
      <w:r w:rsidR="00521516">
        <w:rPr>
          <w:rFonts w:ascii="Times New Roman" w:hAnsi="Times New Roman" w:cs="Times New Roman"/>
        </w:rPr>
        <w:t>a</w:t>
      </w:r>
      <w:r w:rsidR="00521516" w:rsidRPr="00E14CB3">
        <w:rPr>
          <w:rFonts w:ascii="Times New Roman" w:hAnsi="Times New Roman" w:cs="Times New Roman"/>
        </w:rPr>
        <w:t xml:space="preserve"> </w:t>
      </w:r>
      <w:r w:rsidRPr="00E14CB3">
        <w:rPr>
          <w:rFonts w:ascii="Times New Roman" w:hAnsi="Times New Roman" w:cs="Times New Roman"/>
        </w:rPr>
        <w:t>(</w:t>
      </w:r>
      <w:proofErr w:type="spellStart"/>
      <w:r w:rsidRPr="00E14CB3">
        <w:rPr>
          <w:rFonts w:ascii="Times New Roman" w:hAnsi="Times New Roman" w:cs="Times New Roman"/>
          <w:i/>
        </w:rPr>
        <w:t>Working</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Group</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on</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Short-Term</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Economic</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Prospects</w:t>
      </w:r>
      <w:proofErr w:type="spellEnd"/>
      <w:r w:rsidRPr="00E14CB3">
        <w:rPr>
          <w:rFonts w:ascii="Times New Roman" w:hAnsi="Times New Roman" w:cs="Times New Roman"/>
        </w:rPr>
        <w:t>).</w:t>
      </w:r>
    </w:p>
    <w:p w14:paraId="5B71BFE5" w14:textId="77777777" w:rsidR="0012329D" w:rsidRPr="00E14CB3" w:rsidRDefault="0012329D" w:rsidP="00CE5EDC">
      <w:pPr>
        <w:spacing w:before="120" w:after="120" w:line="276" w:lineRule="auto"/>
        <w:jc w:val="both"/>
        <w:rPr>
          <w:rFonts w:ascii="Times New Roman" w:hAnsi="Times New Roman" w:cs="Times New Roman"/>
        </w:rPr>
      </w:pPr>
    </w:p>
    <w:p w14:paraId="35DB9ED1" w14:textId="268CA58E" w:rsidR="0012329D" w:rsidRPr="00E14CB3" w:rsidRDefault="0012329D" w:rsidP="00CE5EDC">
      <w:pPr>
        <w:spacing w:before="120" w:after="120" w:line="276" w:lineRule="auto"/>
        <w:jc w:val="both"/>
        <w:rPr>
          <w:rFonts w:ascii="Times New Roman" w:hAnsi="Times New Roman" w:cs="Times New Roman"/>
          <w:b/>
        </w:rPr>
      </w:pPr>
      <w:r w:rsidRPr="00E14CB3">
        <w:rPr>
          <w:rFonts w:ascii="Times New Roman" w:hAnsi="Times New Roman" w:cs="Times New Roman"/>
          <w:b/>
        </w:rPr>
        <w:t>Īstermiņa ekonomisko prognožu darba grupa</w:t>
      </w:r>
      <w:r w:rsidR="00F158BD">
        <w:rPr>
          <w:rFonts w:ascii="Times New Roman" w:hAnsi="Times New Roman" w:cs="Times New Roman"/>
          <w:b/>
        </w:rPr>
        <w:t xml:space="preserve"> (</w:t>
      </w:r>
      <w:proofErr w:type="spellStart"/>
      <w:r w:rsidR="00F158BD" w:rsidRPr="00F158BD">
        <w:rPr>
          <w:rFonts w:ascii="Times New Roman" w:hAnsi="Times New Roman" w:cs="Times New Roman"/>
          <w:b/>
          <w:i/>
        </w:rPr>
        <w:t>Working</w:t>
      </w:r>
      <w:proofErr w:type="spellEnd"/>
      <w:r w:rsidR="00F158BD" w:rsidRPr="00F158BD">
        <w:rPr>
          <w:rFonts w:ascii="Times New Roman" w:hAnsi="Times New Roman" w:cs="Times New Roman"/>
          <w:b/>
          <w:i/>
        </w:rPr>
        <w:t xml:space="preserve"> </w:t>
      </w:r>
      <w:proofErr w:type="spellStart"/>
      <w:r w:rsidR="00F158BD" w:rsidRPr="00F158BD">
        <w:rPr>
          <w:rFonts w:ascii="Times New Roman" w:hAnsi="Times New Roman" w:cs="Times New Roman"/>
          <w:b/>
          <w:i/>
        </w:rPr>
        <w:t>Party</w:t>
      </w:r>
      <w:proofErr w:type="spellEnd"/>
      <w:r w:rsidR="00F158BD" w:rsidRPr="00F158BD">
        <w:rPr>
          <w:rFonts w:ascii="Times New Roman" w:hAnsi="Times New Roman" w:cs="Times New Roman"/>
          <w:b/>
          <w:i/>
        </w:rPr>
        <w:t xml:space="preserve"> </w:t>
      </w:r>
      <w:proofErr w:type="spellStart"/>
      <w:r w:rsidR="00F158BD" w:rsidRPr="00F158BD">
        <w:rPr>
          <w:rFonts w:ascii="Times New Roman" w:hAnsi="Times New Roman" w:cs="Times New Roman"/>
          <w:b/>
          <w:i/>
        </w:rPr>
        <w:t>on</w:t>
      </w:r>
      <w:proofErr w:type="spellEnd"/>
      <w:r w:rsidR="00F158BD" w:rsidRPr="00F158BD">
        <w:rPr>
          <w:rFonts w:ascii="Times New Roman" w:hAnsi="Times New Roman" w:cs="Times New Roman"/>
          <w:b/>
          <w:i/>
        </w:rPr>
        <w:t xml:space="preserve"> </w:t>
      </w:r>
      <w:proofErr w:type="spellStart"/>
      <w:r w:rsidR="00F158BD" w:rsidRPr="00F158BD">
        <w:rPr>
          <w:rFonts w:ascii="Times New Roman" w:hAnsi="Times New Roman" w:cs="Times New Roman"/>
          <w:b/>
          <w:i/>
        </w:rPr>
        <w:t>Short-Term</w:t>
      </w:r>
      <w:proofErr w:type="spellEnd"/>
      <w:r w:rsidR="00F158BD" w:rsidRPr="00F158BD">
        <w:rPr>
          <w:rFonts w:ascii="Times New Roman" w:hAnsi="Times New Roman" w:cs="Times New Roman"/>
          <w:b/>
          <w:i/>
        </w:rPr>
        <w:t xml:space="preserve"> </w:t>
      </w:r>
      <w:proofErr w:type="spellStart"/>
      <w:r w:rsidR="00F158BD" w:rsidRPr="00F158BD">
        <w:rPr>
          <w:rFonts w:ascii="Times New Roman" w:hAnsi="Times New Roman" w:cs="Times New Roman"/>
          <w:b/>
          <w:i/>
        </w:rPr>
        <w:t>Economic</w:t>
      </w:r>
      <w:proofErr w:type="spellEnd"/>
      <w:r w:rsidR="00F158BD" w:rsidRPr="00F158BD">
        <w:rPr>
          <w:rFonts w:ascii="Times New Roman" w:hAnsi="Times New Roman" w:cs="Times New Roman"/>
          <w:b/>
          <w:i/>
        </w:rPr>
        <w:t xml:space="preserve"> </w:t>
      </w:r>
      <w:proofErr w:type="spellStart"/>
      <w:r w:rsidR="00F158BD" w:rsidRPr="00F158BD">
        <w:rPr>
          <w:rFonts w:ascii="Times New Roman" w:hAnsi="Times New Roman" w:cs="Times New Roman"/>
          <w:b/>
          <w:i/>
        </w:rPr>
        <w:t>Prospects</w:t>
      </w:r>
      <w:proofErr w:type="spellEnd"/>
      <w:r w:rsidR="00F158BD">
        <w:rPr>
          <w:rFonts w:ascii="Times New Roman" w:hAnsi="Times New Roman" w:cs="Times New Roman"/>
          <w:b/>
        </w:rPr>
        <w:t>)</w:t>
      </w:r>
    </w:p>
    <w:p w14:paraId="45687D9C" w14:textId="77777777" w:rsidR="0012329D" w:rsidRPr="00E14CB3" w:rsidRDefault="00521516" w:rsidP="00CE5EDC">
      <w:pPr>
        <w:spacing w:before="120" w:after="120" w:line="276" w:lineRule="auto"/>
        <w:jc w:val="both"/>
        <w:rPr>
          <w:rFonts w:ascii="Times New Roman" w:hAnsi="Times New Roman" w:cs="Times New Roman"/>
        </w:rPr>
      </w:pPr>
      <w:r>
        <w:rPr>
          <w:rFonts w:ascii="Times New Roman" w:hAnsi="Times New Roman" w:cs="Times New Roman"/>
        </w:rPr>
        <w:t>D</w:t>
      </w:r>
      <w:r w:rsidRPr="00E14CB3">
        <w:rPr>
          <w:rFonts w:ascii="Times New Roman" w:hAnsi="Times New Roman" w:cs="Times New Roman"/>
        </w:rPr>
        <w:t xml:space="preserve">arba </w:t>
      </w:r>
      <w:r w:rsidR="0012329D" w:rsidRPr="00E14CB3">
        <w:rPr>
          <w:rFonts w:ascii="Times New Roman" w:hAnsi="Times New Roman" w:cs="Times New Roman"/>
        </w:rPr>
        <w:t>grupas ietvaros Finanšu ministrija veic pārrunas un nodrošina informāciju par makroekonomisko rādītāju izaugsmes prognozēm un vispārējās valdības budžeta datiem. Balstoties uz sniegto informāciju, OECD sagatavo izvērtējumu par Latvijas ekonomisko situāciju un izstrādā ekonomiskās izaugsmes prognozes. Tāpat FM TAND, izstrādājot tautsaimniecības izaugsmes prognozes, izmanto OECD globālās ekonomiskās attīstības vērtējumu un pasaules izaugsmes prognozes, kas sniedz padziļinātu informāciju par ārējās vides situāciju, tās izmaiņām un potenciālo ietekmi uz Latvijas ekonomikas perspektīvām.</w:t>
      </w:r>
    </w:p>
    <w:p w14:paraId="54A7A0AA" w14:textId="77777777" w:rsidR="0012329D" w:rsidRPr="00E14CB3" w:rsidRDefault="0012329D" w:rsidP="00CE5EDC">
      <w:pPr>
        <w:spacing w:before="120" w:after="120" w:line="276" w:lineRule="auto"/>
        <w:jc w:val="both"/>
        <w:rPr>
          <w:rFonts w:ascii="Times New Roman" w:hAnsi="Times New Roman" w:cs="Times New Roman"/>
        </w:rPr>
      </w:pPr>
      <w:r w:rsidRPr="00E14CB3">
        <w:rPr>
          <w:rFonts w:ascii="Times New Roman" w:hAnsi="Times New Roman" w:cs="Times New Roman"/>
        </w:rPr>
        <w:t xml:space="preserve">Šogad OECD sanāksmēs fokuss bija uz diskusijām par </w:t>
      </w:r>
      <w:proofErr w:type="spellStart"/>
      <w:r w:rsidR="00521516" w:rsidRPr="00E14CB3">
        <w:rPr>
          <w:rFonts w:ascii="Times New Roman" w:hAnsi="Times New Roman" w:cs="Times New Roman"/>
        </w:rPr>
        <w:t>C</w:t>
      </w:r>
      <w:r w:rsidR="00521516">
        <w:rPr>
          <w:rFonts w:ascii="Times New Roman" w:hAnsi="Times New Roman" w:cs="Times New Roman"/>
        </w:rPr>
        <w:t>ovid</w:t>
      </w:r>
      <w:r w:rsidRPr="00E14CB3">
        <w:rPr>
          <w:rFonts w:ascii="Times New Roman" w:hAnsi="Times New Roman" w:cs="Times New Roman"/>
        </w:rPr>
        <w:t>-19</w:t>
      </w:r>
      <w:proofErr w:type="spellEnd"/>
      <w:r w:rsidRPr="00E14CB3">
        <w:rPr>
          <w:rFonts w:ascii="Times New Roman" w:hAnsi="Times New Roman" w:cs="Times New Roman"/>
        </w:rPr>
        <w:t xml:space="preserve"> īstermiņa un ilgtermiņa ietekmi uz valstu ekonomiku un finanšu sistēmu, kā arī nepieciešamajiem pasākumiem, politikām, lai šo negatīvo ietekmi mazinātu. </w:t>
      </w:r>
    </w:p>
    <w:p w14:paraId="3DCB6F2D" w14:textId="77777777" w:rsidR="0012329D" w:rsidRPr="00E14CB3" w:rsidRDefault="0012329D" w:rsidP="00CE5EDC">
      <w:pPr>
        <w:spacing w:before="120" w:after="120" w:line="276" w:lineRule="auto"/>
        <w:rPr>
          <w:rFonts w:ascii="Times New Roman" w:hAnsi="Times New Roman" w:cs="Times New Roman"/>
          <w:b/>
        </w:rPr>
      </w:pPr>
    </w:p>
    <w:p w14:paraId="4074EDE2" w14:textId="3B88B614" w:rsidR="0012329D" w:rsidRPr="00E14CB3" w:rsidRDefault="0012329D" w:rsidP="00CE5EDC">
      <w:pPr>
        <w:spacing w:before="120" w:after="120" w:line="276" w:lineRule="auto"/>
        <w:rPr>
          <w:rFonts w:ascii="Times New Roman" w:hAnsi="Times New Roman" w:cs="Times New Roman"/>
          <w:b/>
        </w:rPr>
      </w:pPr>
      <w:r w:rsidRPr="00E14CB3">
        <w:rPr>
          <w:rFonts w:ascii="Times New Roman" w:hAnsi="Times New Roman" w:cs="Times New Roman"/>
          <w:b/>
        </w:rPr>
        <w:t xml:space="preserve">Fiskālo </w:t>
      </w:r>
      <w:r w:rsidR="002B66FC">
        <w:rPr>
          <w:rFonts w:ascii="Times New Roman" w:hAnsi="Times New Roman" w:cs="Times New Roman"/>
          <w:b/>
        </w:rPr>
        <w:t>lietu k</w:t>
      </w:r>
      <w:r w:rsidRPr="00E14CB3">
        <w:rPr>
          <w:rFonts w:ascii="Times New Roman" w:hAnsi="Times New Roman" w:cs="Times New Roman"/>
          <w:b/>
        </w:rPr>
        <w:t>omiteja</w:t>
      </w:r>
      <w:r w:rsidR="00F158BD">
        <w:rPr>
          <w:rFonts w:ascii="Times New Roman" w:hAnsi="Times New Roman" w:cs="Times New Roman"/>
          <w:b/>
        </w:rPr>
        <w:t xml:space="preserve"> (</w:t>
      </w:r>
      <w:proofErr w:type="spellStart"/>
      <w:r w:rsidR="00F158BD" w:rsidRPr="00F158BD">
        <w:rPr>
          <w:rFonts w:ascii="Times New Roman" w:hAnsi="Times New Roman" w:cs="Times New Roman"/>
          <w:b/>
          <w:i/>
        </w:rPr>
        <w:t>Committee</w:t>
      </w:r>
      <w:proofErr w:type="spellEnd"/>
      <w:r w:rsidR="00F158BD" w:rsidRPr="00F158BD">
        <w:rPr>
          <w:rFonts w:ascii="Times New Roman" w:hAnsi="Times New Roman" w:cs="Times New Roman"/>
          <w:b/>
          <w:i/>
        </w:rPr>
        <w:t xml:space="preserve"> </w:t>
      </w:r>
      <w:proofErr w:type="spellStart"/>
      <w:r w:rsidR="00F158BD" w:rsidRPr="00F158BD">
        <w:rPr>
          <w:rFonts w:ascii="Times New Roman" w:hAnsi="Times New Roman" w:cs="Times New Roman"/>
          <w:b/>
          <w:i/>
        </w:rPr>
        <w:t>on</w:t>
      </w:r>
      <w:proofErr w:type="spellEnd"/>
      <w:r w:rsidR="00F158BD" w:rsidRPr="00F158BD">
        <w:rPr>
          <w:rFonts w:ascii="Times New Roman" w:hAnsi="Times New Roman" w:cs="Times New Roman"/>
          <w:b/>
          <w:i/>
        </w:rPr>
        <w:t xml:space="preserve"> </w:t>
      </w:r>
      <w:proofErr w:type="spellStart"/>
      <w:r w:rsidR="00F158BD" w:rsidRPr="00F158BD">
        <w:rPr>
          <w:rFonts w:ascii="Times New Roman" w:hAnsi="Times New Roman" w:cs="Times New Roman"/>
          <w:b/>
          <w:i/>
        </w:rPr>
        <w:t>Fiscal</w:t>
      </w:r>
      <w:proofErr w:type="spellEnd"/>
      <w:r w:rsidR="00F158BD" w:rsidRPr="00F158BD">
        <w:rPr>
          <w:rFonts w:ascii="Times New Roman" w:hAnsi="Times New Roman" w:cs="Times New Roman"/>
          <w:b/>
          <w:i/>
        </w:rPr>
        <w:t xml:space="preserve"> </w:t>
      </w:r>
      <w:proofErr w:type="spellStart"/>
      <w:r w:rsidR="00F158BD" w:rsidRPr="00F158BD">
        <w:rPr>
          <w:rFonts w:ascii="Times New Roman" w:hAnsi="Times New Roman" w:cs="Times New Roman"/>
          <w:b/>
          <w:i/>
        </w:rPr>
        <w:t>Affairs</w:t>
      </w:r>
      <w:proofErr w:type="spellEnd"/>
      <w:r w:rsidR="00F158BD">
        <w:rPr>
          <w:rFonts w:ascii="Times New Roman" w:hAnsi="Times New Roman" w:cs="Times New Roman"/>
          <w:b/>
        </w:rPr>
        <w:t>)</w:t>
      </w:r>
    </w:p>
    <w:p w14:paraId="60D6DD74" w14:textId="77777777" w:rsidR="0012329D" w:rsidRPr="00E14CB3" w:rsidRDefault="0012329D" w:rsidP="00CE5EDC">
      <w:pPr>
        <w:spacing w:before="120" w:after="120" w:line="276" w:lineRule="auto"/>
        <w:jc w:val="both"/>
        <w:rPr>
          <w:rFonts w:ascii="Times New Roman" w:hAnsi="Times New Roman" w:cs="Times New Roman"/>
          <w:b/>
        </w:rPr>
      </w:pPr>
      <w:r w:rsidRPr="00E14CB3">
        <w:rPr>
          <w:rFonts w:ascii="Times New Roman" w:hAnsi="Times New Roman" w:cs="Times New Roman"/>
          <w:b/>
        </w:rPr>
        <w:t>Tiešo nodokļu darba grupas</w:t>
      </w:r>
    </w:p>
    <w:p w14:paraId="2DFA89A0" w14:textId="77777777" w:rsidR="0012329D" w:rsidRPr="00E14CB3" w:rsidRDefault="0012329D" w:rsidP="00CE5EDC">
      <w:pPr>
        <w:spacing w:before="120" w:after="120" w:line="276" w:lineRule="auto"/>
        <w:jc w:val="both"/>
        <w:rPr>
          <w:rFonts w:ascii="Times New Roman" w:hAnsi="Times New Roman" w:cs="Times New Roman"/>
        </w:rPr>
      </w:pPr>
      <w:r w:rsidRPr="00E14CB3">
        <w:rPr>
          <w:rFonts w:ascii="Times New Roman" w:hAnsi="Times New Roman" w:cs="Times New Roman"/>
        </w:rPr>
        <w:t xml:space="preserve">Minētajā laika posmā norisinājās darbs šādās darba grupās – “Agresīva nodokļu plānošana” (WP 11), “ Nodokļu konvencijas un saistītie jautājumi” (WP 1), “Strīdu risināšanas forums”, “Digitālās ekonomikas darba grupa”, “Daudznacionālo uzņēmumu aplikšana ar nodokļiem”. </w:t>
      </w:r>
    </w:p>
    <w:p w14:paraId="7F7E9AD5" w14:textId="06BDDE88" w:rsidR="0012329D" w:rsidRPr="00E14CB3" w:rsidRDefault="0012329D" w:rsidP="00CE5EDC">
      <w:pPr>
        <w:spacing w:before="120" w:after="120" w:line="276" w:lineRule="auto"/>
        <w:jc w:val="both"/>
        <w:rPr>
          <w:rFonts w:ascii="Times New Roman" w:hAnsi="Times New Roman" w:cs="Times New Roman"/>
        </w:rPr>
      </w:pPr>
      <w:r w:rsidRPr="00E14CB3">
        <w:rPr>
          <w:rFonts w:ascii="Times New Roman" w:hAnsi="Times New Roman" w:cs="Times New Roman"/>
        </w:rPr>
        <w:t>Viens no nozīmīgākajiem darbiem minēto darba grupu ietvaros bija pie nodokļu uzlikšanas digitālajai ekonomikai risinājumu pamata elementiem (Pīlārs I un II). Pīlārs I paredz pārskatīt noteikumus attiecībā uz to, kur maksājami nodokļi un kāda peļņas daļa ir attiecināma uz attiecīgo jurisdikciju, kas risinātu digitalizācijas radītos nodokļu uzlikšanas problēmjautājumus. Savukārt, Pīlārs II paredz minimālās uzņēmumu ienākuma nodokļa likmes noteikšanu un ieviešanu.</w:t>
      </w:r>
    </w:p>
    <w:p w14:paraId="3706EA2C" w14:textId="77777777" w:rsidR="0012329D" w:rsidRPr="00E14CB3" w:rsidRDefault="0012329D" w:rsidP="00CE5EDC">
      <w:pPr>
        <w:spacing w:before="120" w:after="120" w:line="276" w:lineRule="auto"/>
        <w:jc w:val="both"/>
        <w:rPr>
          <w:rFonts w:ascii="Times New Roman" w:hAnsi="Times New Roman" w:cs="Times New Roman"/>
        </w:rPr>
      </w:pPr>
    </w:p>
    <w:p w14:paraId="1F525927" w14:textId="77777777" w:rsidR="0012329D" w:rsidRPr="00E14CB3" w:rsidRDefault="0012329D" w:rsidP="00CE5EDC">
      <w:pPr>
        <w:spacing w:before="120" w:after="120" w:line="276" w:lineRule="auto"/>
        <w:jc w:val="both"/>
        <w:rPr>
          <w:rFonts w:ascii="Times New Roman" w:hAnsi="Times New Roman" w:cs="Times New Roman"/>
          <w:b/>
        </w:rPr>
      </w:pPr>
      <w:r w:rsidRPr="00E14CB3">
        <w:rPr>
          <w:rFonts w:ascii="Times New Roman" w:hAnsi="Times New Roman" w:cs="Times New Roman"/>
          <w:b/>
        </w:rPr>
        <w:t>Patēriņa nodokļu darba grupas</w:t>
      </w:r>
    </w:p>
    <w:p w14:paraId="3532E55D" w14:textId="77777777" w:rsidR="0012329D" w:rsidRPr="00E14CB3" w:rsidRDefault="0012329D" w:rsidP="00CE5EDC">
      <w:pPr>
        <w:spacing w:before="120" w:after="120" w:line="276" w:lineRule="auto"/>
        <w:jc w:val="both"/>
        <w:rPr>
          <w:rFonts w:ascii="Times New Roman" w:hAnsi="Times New Roman" w:cs="Times New Roman"/>
          <w:b/>
        </w:rPr>
      </w:pPr>
      <w:r w:rsidRPr="00E14CB3">
        <w:rPr>
          <w:rFonts w:ascii="Times New Roman" w:hAnsi="Times New Roman" w:cs="Times New Roman"/>
        </w:rPr>
        <w:t>Pārskata periodā</w:t>
      </w:r>
      <w:r w:rsidRPr="00E14CB3">
        <w:rPr>
          <w:rFonts w:ascii="Times New Roman" w:hAnsi="Times New Roman" w:cs="Times New Roman"/>
          <w:b/>
        </w:rPr>
        <w:t xml:space="preserve"> </w:t>
      </w:r>
      <w:r w:rsidRPr="00E14CB3">
        <w:rPr>
          <w:rFonts w:ascii="Times New Roman" w:hAnsi="Times New Roman" w:cs="Times New Roman"/>
        </w:rPr>
        <w:t>īpaša uzmanība tika pievērsta sadarbības ekonomikai (</w:t>
      </w:r>
      <w:proofErr w:type="spellStart"/>
      <w:r w:rsidRPr="00E14CB3">
        <w:rPr>
          <w:rFonts w:ascii="Times New Roman" w:hAnsi="Times New Roman" w:cs="Times New Roman"/>
          <w:i/>
        </w:rPr>
        <w:t>sharing</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economy</w:t>
      </w:r>
      <w:proofErr w:type="spellEnd"/>
      <w:r w:rsidRPr="00E14CB3">
        <w:rPr>
          <w:rFonts w:ascii="Times New Roman" w:hAnsi="Times New Roman" w:cs="Times New Roman"/>
        </w:rPr>
        <w:t>) un tās ietekmei uz PVN politiku un administrēšanu, kā rezultātā tika apstiprināts OECD ziņojums “</w:t>
      </w:r>
      <w:proofErr w:type="spellStart"/>
      <w:r w:rsidRPr="00E14CB3">
        <w:rPr>
          <w:rFonts w:ascii="Times New Roman" w:hAnsi="Times New Roman" w:cs="Times New Roman"/>
          <w:i/>
        </w:rPr>
        <w:t>The</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impact</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of</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the</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growth</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of</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the</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sharing</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and</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gig</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economy</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on</w:t>
      </w:r>
      <w:proofErr w:type="spellEnd"/>
      <w:r w:rsidRPr="00E14CB3">
        <w:rPr>
          <w:rFonts w:ascii="Times New Roman" w:hAnsi="Times New Roman" w:cs="Times New Roman"/>
          <w:i/>
        </w:rPr>
        <w:t xml:space="preserve"> VAT/GST </w:t>
      </w:r>
      <w:proofErr w:type="spellStart"/>
      <w:r w:rsidRPr="00E14CB3">
        <w:rPr>
          <w:rFonts w:ascii="Times New Roman" w:hAnsi="Times New Roman" w:cs="Times New Roman"/>
          <w:i/>
        </w:rPr>
        <w:t>policy</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and</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administration</w:t>
      </w:r>
      <w:proofErr w:type="spellEnd"/>
      <w:r w:rsidRPr="00E14CB3">
        <w:rPr>
          <w:rFonts w:ascii="Times New Roman" w:hAnsi="Times New Roman" w:cs="Times New Roman"/>
          <w:i/>
        </w:rPr>
        <w:t>”</w:t>
      </w:r>
      <w:r w:rsidRPr="00E14CB3">
        <w:rPr>
          <w:rFonts w:ascii="Times New Roman" w:hAnsi="Times New Roman" w:cs="Times New Roman"/>
        </w:rPr>
        <w:t xml:space="preserve">. Šajā </w:t>
      </w:r>
      <w:r w:rsidRPr="00E14CB3">
        <w:rPr>
          <w:rFonts w:ascii="Times New Roman" w:hAnsi="Times New Roman" w:cs="Times New Roman"/>
        </w:rPr>
        <w:lastRenderedPageBreak/>
        <w:t>jaunajā OECD ziņojumā ir izpētītas iespējamās problēmas, ko PVN politikai un administrēšanai var radīt sadarbības ekonomikas izaugsme, un tiek piedāvātas dažādas iespējamās atbildes, kuras nodokļu iestādes var apsvērt attiecībā uz PVN iemērošanu. Saistībā ar minēto ziņojumu 2021.</w:t>
      </w:r>
      <w:r w:rsidR="00521516">
        <w:rPr>
          <w:rFonts w:ascii="Times New Roman" w:hAnsi="Times New Roman" w:cs="Times New Roman"/>
        </w:rPr>
        <w:t xml:space="preserve"> </w:t>
      </w:r>
      <w:r w:rsidRPr="00E14CB3">
        <w:rPr>
          <w:rFonts w:ascii="Times New Roman" w:hAnsi="Times New Roman" w:cs="Times New Roman"/>
        </w:rPr>
        <w:t>gada 22.</w:t>
      </w:r>
      <w:r w:rsidR="00521516">
        <w:rPr>
          <w:rFonts w:ascii="Times New Roman" w:hAnsi="Times New Roman" w:cs="Times New Roman"/>
        </w:rPr>
        <w:t xml:space="preserve"> </w:t>
      </w:r>
      <w:r w:rsidRPr="00E14CB3">
        <w:rPr>
          <w:rFonts w:ascii="Times New Roman" w:hAnsi="Times New Roman" w:cs="Times New Roman"/>
        </w:rPr>
        <w:t>aprīlī notika tiešsaistes pasākums par sadarbības un gabaldarbu ekonomiku (</w:t>
      </w:r>
      <w:proofErr w:type="spellStart"/>
      <w:r w:rsidRPr="00E14CB3">
        <w:rPr>
          <w:rFonts w:ascii="Times New Roman" w:hAnsi="Times New Roman" w:cs="Times New Roman"/>
          <w:i/>
        </w:rPr>
        <w:t>gig</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economy</w:t>
      </w:r>
      <w:proofErr w:type="spellEnd"/>
      <w:r w:rsidRPr="00E14CB3">
        <w:rPr>
          <w:rFonts w:ascii="Times New Roman" w:hAnsi="Times New Roman" w:cs="Times New Roman"/>
        </w:rPr>
        <w:t>) un to ietekmi uz PVN politiku un administrēšanu. Pasākumā tika apspriestas galvenās iezīmes un galvenie biznesa modeļi, kas darbojas sadarbības ekonomikā, kā arī iespējamās PVN problēmas un to iespējamie risinājumi. Tāpat ir izpētīti visaptverošas PVN politikas stratēģijas galvenie komponenti, kas nodokļu iestādēm jāapsver, reaģējot uz sadarbības ekonomikas izaugsmi,  un apskatīti iespējamie pasākumi, lai uzlabotu PVN piemērošanu sadarbības ekonomikā, tostarp iesaistot digitālās platformas PVN iekasēšanas procesā.</w:t>
      </w:r>
    </w:p>
    <w:p w14:paraId="7C960376" w14:textId="77777777" w:rsidR="0012329D" w:rsidRPr="00E14CB3" w:rsidRDefault="0012329D" w:rsidP="00CE5EDC">
      <w:pPr>
        <w:spacing w:before="120" w:after="120" w:line="276" w:lineRule="auto"/>
        <w:jc w:val="both"/>
        <w:rPr>
          <w:rFonts w:ascii="Times New Roman" w:hAnsi="Times New Roman" w:cs="Times New Roman"/>
        </w:rPr>
      </w:pPr>
      <w:r w:rsidRPr="00E14CB3">
        <w:rPr>
          <w:rFonts w:ascii="Times New Roman" w:hAnsi="Times New Roman" w:cs="Times New Roman"/>
        </w:rPr>
        <w:t xml:space="preserve">Liela uzmanība tika pievērsta valstu PVN jomā ieviestajiem atbalsta pasākumiem </w:t>
      </w:r>
      <w:proofErr w:type="spellStart"/>
      <w:r w:rsidR="00521516" w:rsidRPr="00E14CB3">
        <w:rPr>
          <w:rFonts w:ascii="Times New Roman" w:hAnsi="Times New Roman" w:cs="Times New Roman"/>
        </w:rPr>
        <w:t>C</w:t>
      </w:r>
      <w:r w:rsidR="00521516">
        <w:rPr>
          <w:rFonts w:ascii="Times New Roman" w:hAnsi="Times New Roman" w:cs="Times New Roman"/>
        </w:rPr>
        <w:t>ovid</w:t>
      </w:r>
      <w:r w:rsidRPr="00E14CB3">
        <w:rPr>
          <w:rFonts w:ascii="Times New Roman" w:hAnsi="Times New Roman" w:cs="Times New Roman"/>
        </w:rPr>
        <w:t>-19</w:t>
      </w:r>
      <w:proofErr w:type="spellEnd"/>
      <w:r w:rsidRPr="00E14CB3">
        <w:rPr>
          <w:rFonts w:ascii="Times New Roman" w:hAnsi="Times New Roman" w:cs="Times New Roman"/>
        </w:rPr>
        <w:t xml:space="preserve"> izraisītās krīzes seku pārvarēšanai un pieredzes apmaiņai šajā jomā. Lielākoties valstis ir ieviesušas tādus pasākumus, kas veicina uzņēmumu naudas plūsmas uzlabošanu un samazina administratīvo slogu PVN iekasēšanas procesā. 2021.</w:t>
      </w:r>
      <w:r w:rsidR="00521516">
        <w:rPr>
          <w:rFonts w:ascii="Times New Roman" w:hAnsi="Times New Roman" w:cs="Times New Roman"/>
        </w:rPr>
        <w:t xml:space="preserve"> </w:t>
      </w:r>
      <w:r w:rsidRPr="00E14CB3">
        <w:rPr>
          <w:rFonts w:ascii="Times New Roman" w:hAnsi="Times New Roman" w:cs="Times New Roman"/>
        </w:rPr>
        <w:t>gada 25.</w:t>
      </w:r>
      <w:r w:rsidR="00521516">
        <w:rPr>
          <w:rFonts w:ascii="Times New Roman" w:hAnsi="Times New Roman" w:cs="Times New Roman"/>
        </w:rPr>
        <w:t xml:space="preserve"> </w:t>
      </w:r>
      <w:r w:rsidRPr="00E14CB3">
        <w:rPr>
          <w:rFonts w:ascii="Times New Roman" w:hAnsi="Times New Roman" w:cs="Times New Roman"/>
        </w:rPr>
        <w:t xml:space="preserve">martā notika tiešsaistes pasākums “Netiešo nodokļu politika un administrēšana </w:t>
      </w:r>
      <w:proofErr w:type="spellStart"/>
      <w:r w:rsidR="00521516" w:rsidRPr="00E14CB3">
        <w:rPr>
          <w:rFonts w:ascii="Times New Roman" w:hAnsi="Times New Roman" w:cs="Times New Roman"/>
        </w:rPr>
        <w:t>C</w:t>
      </w:r>
      <w:r w:rsidR="00521516">
        <w:rPr>
          <w:rFonts w:ascii="Times New Roman" w:hAnsi="Times New Roman" w:cs="Times New Roman"/>
        </w:rPr>
        <w:t>ovid</w:t>
      </w:r>
      <w:r w:rsidRPr="00E14CB3">
        <w:rPr>
          <w:rFonts w:ascii="Times New Roman" w:hAnsi="Times New Roman" w:cs="Times New Roman"/>
        </w:rPr>
        <w:t>-19</w:t>
      </w:r>
      <w:proofErr w:type="spellEnd"/>
      <w:r w:rsidRPr="00E14CB3">
        <w:rPr>
          <w:rFonts w:ascii="Times New Roman" w:hAnsi="Times New Roman" w:cs="Times New Roman"/>
        </w:rPr>
        <w:t xml:space="preserve"> laikā un pēc tam”. Šajā pasākumā tika apspriesta PVN politikas stratēģiju attīstība saistībā ar </w:t>
      </w:r>
      <w:proofErr w:type="spellStart"/>
      <w:r w:rsidR="00521516" w:rsidRPr="00E14CB3">
        <w:rPr>
          <w:rFonts w:ascii="Times New Roman" w:hAnsi="Times New Roman" w:cs="Times New Roman"/>
        </w:rPr>
        <w:t>C</w:t>
      </w:r>
      <w:r w:rsidR="00521516">
        <w:rPr>
          <w:rFonts w:ascii="Times New Roman" w:hAnsi="Times New Roman" w:cs="Times New Roman"/>
        </w:rPr>
        <w:t>ovid</w:t>
      </w:r>
      <w:r w:rsidRPr="00E14CB3">
        <w:rPr>
          <w:rFonts w:ascii="Times New Roman" w:hAnsi="Times New Roman" w:cs="Times New Roman"/>
        </w:rPr>
        <w:t>-19</w:t>
      </w:r>
      <w:proofErr w:type="spellEnd"/>
      <w:r w:rsidRPr="00E14CB3">
        <w:rPr>
          <w:rFonts w:ascii="Times New Roman" w:hAnsi="Times New Roman" w:cs="Times New Roman"/>
        </w:rPr>
        <w:t xml:space="preserve"> krīzi, kā arī ārkārtas palīdzības pārtraukšanas stratēģijas un šo pasākumu iespējamu turpināšanu vai pārveidošanu, lai atbalstītu agrīnu atveseļošanos gan no nodokļu iestāžu, gan uzņēmējdarbības viedokļa. Pasākumā tika aplūkota krīzes ietekme uz nodokļu administrēšanu un galvenajiem nodokļu administrācijas jautājumiem atveseļošanās periodā, kā arī ilgtermiņa iespējas un izaicinājumi, jo īpaši nodokļu administrāciju digitalizācija.</w:t>
      </w:r>
    </w:p>
    <w:p w14:paraId="220FCE8A" w14:textId="77777777" w:rsidR="0012329D" w:rsidRPr="00E14CB3" w:rsidRDefault="0012329D" w:rsidP="00CE5EDC">
      <w:pPr>
        <w:spacing w:before="120" w:after="120" w:line="276" w:lineRule="auto"/>
        <w:jc w:val="both"/>
        <w:rPr>
          <w:rFonts w:ascii="Times New Roman" w:hAnsi="Times New Roman" w:cs="Times New Roman"/>
        </w:rPr>
      </w:pPr>
      <w:r w:rsidRPr="00E14CB3">
        <w:rPr>
          <w:rFonts w:ascii="Times New Roman" w:hAnsi="Times New Roman" w:cs="Times New Roman"/>
        </w:rPr>
        <w:t>Turpināts darbs saistībā ar PVN piemērošanu e-komercijas jomā. 2021.</w:t>
      </w:r>
      <w:r w:rsidR="00BD554F">
        <w:rPr>
          <w:rFonts w:ascii="Times New Roman" w:hAnsi="Times New Roman" w:cs="Times New Roman"/>
        </w:rPr>
        <w:t xml:space="preserve"> </w:t>
      </w:r>
      <w:r w:rsidRPr="00E14CB3">
        <w:rPr>
          <w:rFonts w:ascii="Times New Roman" w:hAnsi="Times New Roman" w:cs="Times New Roman"/>
        </w:rPr>
        <w:t>gada 13. – 15.</w:t>
      </w:r>
      <w:r w:rsidR="00BD554F">
        <w:rPr>
          <w:rFonts w:ascii="Times New Roman" w:hAnsi="Times New Roman" w:cs="Times New Roman"/>
        </w:rPr>
        <w:t xml:space="preserve"> </w:t>
      </w:r>
      <w:r w:rsidRPr="00E14CB3">
        <w:rPr>
          <w:rFonts w:ascii="Times New Roman" w:hAnsi="Times New Roman" w:cs="Times New Roman"/>
        </w:rPr>
        <w:t>aprīlī notika globālais PVN seminārs par visaptverošas PVN digitālās stratēģijas ieviešanu. Seminārā tika analizētas globālās e-komercijas tendences un izaicinājumi, ko tās rada PVN sistēmām, kā arī  apspriesti OECD izstrādātie efektīvie risinājumi, kurus veiksmīgi īsteno daudzas valstis visā pasaulē. Tāpat seminārā tika apskatītas PVN politikas izstrādes un tiesību aktu reformas pamatprincipi, kas vērsti uz digitālo tirdzniecību, veiksmīga PVN iekasēšanas mehānisma ieviešana un darbība no nerezidentu tiešsaistes tirgotājiem un e-komercijas tirgiem, kā arī stratēģijas attiecībā uz PVN iekasēšana pārrobežu digitālajā tirdzniecībā.</w:t>
      </w:r>
    </w:p>
    <w:p w14:paraId="53734399" w14:textId="77777777" w:rsidR="0012329D" w:rsidRPr="00E14CB3" w:rsidRDefault="0012329D" w:rsidP="00CE5EDC">
      <w:pPr>
        <w:spacing w:before="120" w:after="120" w:line="276" w:lineRule="auto"/>
        <w:rPr>
          <w:rFonts w:ascii="Times New Roman" w:hAnsi="Times New Roman" w:cs="Times New Roman"/>
          <w:b/>
        </w:rPr>
      </w:pPr>
    </w:p>
    <w:p w14:paraId="07F518A8" w14:textId="77777777" w:rsidR="00F862DA" w:rsidRPr="00E14CB3" w:rsidRDefault="00F862DA" w:rsidP="00CE5EDC">
      <w:pPr>
        <w:spacing w:before="120" w:after="120" w:line="276" w:lineRule="auto"/>
        <w:jc w:val="both"/>
        <w:rPr>
          <w:rFonts w:ascii="Times New Roman" w:hAnsi="Times New Roman" w:cs="Times New Roman"/>
        </w:rPr>
      </w:pPr>
      <w:r w:rsidRPr="00E14CB3">
        <w:rPr>
          <w:rFonts w:ascii="Times New Roman" w:hAnsi="Times New Roman" w:cs="Times New Roman"/>
          <w:b/>
        </w:rPr>
        <w:t>Nodokļu politikas analīzes un nodokļu statistikas darba grupas</w:t>
      </w:r>
    </w:p>
    <w:p w14:paraId="60BF90DD" w14:textId="77777777" w:rsidR="00F862DA" w:rsidRPr="00E14CB3" w:rsidRDefault="00F862DA" w:rsidP="00CE5EDC">
      <w:pPr>
        <w:numPr>
          <w:ilvl w:val="0"/>
          <w:numId w:val="12"/>
        </w:numPr>
        <w:spacing w:before="120" w:after="120" w:line="276" w:lineRule="auto"/>
        <w:jc w:val="both"/>
        <w:rPr>
          <w:rFonts w:ascii="Times New Roman" w:hAnsi="Times New Roman" w:cs="Times New Roman"/>
        </w:rPr>
      </w:pPr>
      <w:r w:rsidRPr="00E14CB3">
        <w:rPr>
          <w:rFonts w:ascii="Times New Roman" w:hAnsi="Times New Roman" w:cs="Times New Roman"/>
        </w:rPr>
        <w:t>Dalība 2020.</w:t>
      </w:r>
      <w:r w:rsidR="00BD554F">
        <w:rPr>
          <w:rFonts w:ascii="Times New Roman" w:hAnsi="Times New Roman" w:cs="Times New Roman"/>
        </w:rPr>
        <w:t xml:space="preserve"> </w:t>
      </w:r>
      <w:r w:rsidRPr="00E14CB3">
        <w:rPr>
          <w:rFonts w:ascii="Times New Roman" w:hAnsi="Times New Roman" w:cs="Times New Roman"/>
        </w:rPr>
        <w:t>gada 17.</w:t>
      </w:r>
      <w:r w:rsidR="00BD554F">
        <w:rPr>
          <w:rFonts w:ascii="Times New Roman" w:hAnsi="Times New Roman" w:cs="Times New Roman"/>
        </w:rPr>
        <w:t xml:space="preserve"> </w:t>
      </w:r>
      <w:r w:rsidRPr="00E14CB3">
        <w:rPr>
          <w:rFonts w:ascii="Times New Roman" w:hAnsi="Times New Roman" w:cs="Times New Roman"/>
        </w:rPr>
        <w:t>-</w:t>
      </w:r>
      <w:r w:rsidR="00BD554F">
        <w:rPr>
          <w:rFonts w:ascii="Times New Roman" w:hAnsi="Times New Roman" w:cs="Times New Roman"/>
        </w:rPr>
        <w:t xml:space="preserve"> </w:t>
      </w:r>
      <w:r w:rsidRPr="00E14CB3">
        <w:rPr>
          <w:rFonts w:ascii="Times New Roman" w:hAnsi="Times New Roman" w:cs="Times New Roman"/>
        </w:rPr>
        <w:t>19.</w:t>
      </w:r>
      <w:r w:rsidR="00BD554F">
        <w:rPr>
          <w:rFonts w:ascii="Times New Roman" w:hAnsi="Times New Roman" w:cs="Times New Roman"/>
        </w:rPr>
        <w:t xml:space="preserve"> </w:t>
      </w:r>
      <w:r w:rsidRPr="00E14CB3">
        <w:rPr>
          <w:rFonts w:ascii="Times New Roman" w:hAnsi="Times New Roman" w:cs="Times New Roman"/>
        </w:rPr>
        <w:t xml:space="preserve">novembra rīkotajā tiešsaistes sanāksmē, kurā tika aplūkoti ar BEPS saistītie jautājumi – </w:t>
      </w:r>
      <w:proofErr w:type="spellStart"/>
      <w:r w:rsidRPr="00E14CB3">
        <w:rPr>
          <w:rFonts w:ascii="Times New Roman" w:hAnsi="Times New Roman" w:cs="Times New Roman"/>
        </w:rPr>
        <w:t>CbCR</w:t>
      </w:r>
      <w:proofErr w:type="spellEnd"/>
      <w:r w:rsidRPr="00E14CB3">
        <w:rPr>
          <w:rFonts w:ascii="Times New Roman" w:hAnsi="Times New Roman" w:cs="Times New Roman"/>
        </w:rPr>
        <w:t>, ekonomiskās ietekmes izvērtējums, UIN statistika, nodokļu atvieglojumi investīcijām un R&amp;D, globālo ieņēmumu statistika.</w:t>
      </w:r>
    </w:p>
    <w:p w14:paraId="30255217" w14:textId="77777777" w:rsidR="00F862DA" w:rsidRPr="00E14CB3" w:rsidRDefault="00F862DA" w:rsidP="00CE5EDC">
      <w:pPr>
        <w:numPr>
          <w:ilvl w:val="0"/>
          <w:numId w:val="12"/>
        </w:numPr>
        <w:spacing w:before="120" w:after="120" w:line="276" w:lineRule="auto"/>
        <w:jc w:val="both"/>
        <w:rPr>
          <w:rFonts w:ascii="Times New Roman" w:hAnsi="Times New Roman" w:cs="Times New Roman"/>
        </w:rPr>
      </w:pPr>
      <w:r w:rsidRPr="00E14CB3">
        <w:rPr>
          <w:rFonts w:ascii="Times New Roman" w:hAnsi="Times New Roman" w:cs="Times New Roman"/>
        </w:rPr>
        <w:t xml:space="preserve">Dalība </w:t>
      </w:r>
      <w:r w:rsidRPr="00E14CB3">
        <w:rPr>
          <w:rFonts w:ascii="Times New Roman" w:hAnsi="Times New Roman" w:cs="Times New Roman"/>
          <w:i/>
        </w:rPr>
        <w:t>OECD JOINT WP2/WP9</w:t>
      </w:r>
      <w:r w:rsidRPr="00E14CB3">
        <w:rPr>
          <w:rFonts w:ascii="Times New Roman" w:hAnsi="Times New Roman" w:cs="Times New Roman"/>
        </w:rPr>
        <w:t xml:space="preserve"> 2020. gada 25. novembra sanāksmē </w:t>
      </w:r>
      <w:r w:rsidRPr="00E14CB3">
        <w:rPr>
          <w:rFonts w:ascii="Times New Roman" w:hAnsi="Times New Roman" w:cs="Times New Roman"/>
          <w:i/>
        </w:rPr>
        <w:t>COVID-19 TAX POLICY ROUNDTABLE: TOWARDS RECOVERY AND BEYOND</w:t>
      </w:r>
      <w:r w:rsidRPr="00E14CB3">
        <w:rPr>
          <w:rFonts w:ascii="Times New Roman" w:hAnsi="Times New Roman" w:cs="Times New Roman"/>
        </w:rPr>
        <w:t xml:space="preserve"> par ar </w:t>
      </w:r>
      <w:proofErr w:type="spellStart"/>
      <w:r w:rsidRPr="00E14CB3">
        <w:rPr>
          <w:rFonts w:ascii="Times New Roman" w:hAnsi="Times New Roman" w:cs="Times New Roman"/>
        </w:rPr>
        <w:t>Covid-19</w:t>
      </w:r>
      <w:proofErr w:type="spellEnd"/>
      <w:r w:rsidRPr="00E14CB3">
        <w:rPr>
          <w:rFonts w:ascii="Times New Roman" w:hAnsi="Times New Roman" w:cs="Times New Roman"/>
        </w:rPr>
        <w:t xml:space="preserve"> saistītajām nodokļu politikas izmaiņām. Sanāksmē tika apskatītas arī valstu prezentācijas (Austrālija, Indonēzija, Īrija, Kenija, Zviedrija, Šveice).</w:t>
      </w:r>
    </w:p>
    <w:p w14:paraId="22CB1419" w14:textId="77777777" w:rsidR="00F862DA" w:rsidRPr="00E14CB3" w:rsidRDefault="00F862DA" w:rsidP="00CE5EDC">
      <w:pPr>
        <w:numPr>
          <w:ilvl w:val="0"/>
          <w:numId w:val="12"/>
        </w:numPr>
        <w:spacing w:before="120" w:after="120" w:line="276" w:lineRule="auto"/>
        <w:jc w:val="both"/>
        <w:rPr>
          <w:rFonts w:ascii="Times New Roman" w:hAnsi="Times New Roman" w:cs="Times New Roman"/>
        </w:rPr>
      </w:pPr>
      <w:r w:rsidRPr="00E14CB3">
        <w:rPr>
          <w:rFonts w:ascii="Times New Roman" w:hAnsi="Times New Roman" w:cs="Times New Roman"/>
        </w:rPr>
        <w:t>Dalība 2021. gada 19. marta OECD (WP1) rīkotajā tiešsaistes sanāksmē  “</w:t>
      </w:r>
      <w:proofErr w:type="spellStart"/>
      <w:r w:rsidRPr="00E14CB3">
        <w:rPr>
          <w:rFonts w:ascii="Times New Roman" w:hAnsi="Times New Roman" w:cs="Times New Roman"/>
          <w:i/>
        </w:rPr>
        <w:t>Virtual</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Meeting</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of</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the</w:t>
      </w:r>
      <w:proofErr w:type="spellEnd"/>
      <w:r w:rsidRPr="00E14CB3">
        <w:rPr>
          <w:rFonts w:ascii="Times New Roman" w:hAnsi="Times New Roman" w:cs="Times New Roman"/>
          <w:i/>
        </w:rPr>
        <w:t xml:space="preserve"> (EPC) </w:t>
      </w:r>
      <w:proofErr w:type="spellStart"/>
      <w:r w:rsidRPr="00E14CB3">
        <w:rPr>
          <w:rFonts w:ascii="Times New Roman" w:hAnsi="Times New Roman" w:cs="Times New Roman"/>
          <w:i/>
        </w:rPr>
        <w:t>Working</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Party</w:t>
      </w:r>
      <w:proofErr w:type="spellEnd"/>
      <w:r w:rsidRPr="00E14CB3">
        <w:rPr>
          <w:rFonts w:ascii="Times New Roman" w:hAnsi="Times New Roman" w:cs="Times New Roman"/>
          <w:i/>
        </w:rPr>
        <w:t xml:space="preserve"> No. 1 </w:t>
      </w:r>
      <w:proofErr w:type="spellStart"/>
      <w:r w:rsidRPr="00E14CB3">
        <w:rPr>
          <w:rFonts w:ascii="Times New Roman" w:hAnsi="Times New Roman" w:cs="Times New Roman"/>
          <w:i/>
        </w:rPr>
        <w:t>on</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Macroeconomic</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and</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Structural</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Policy</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Analysis</w:t>
      </w:r>
      <w:proofErr w:type="spellEnd"/>
      <w:r w:rsidRPr="00E14CB3">
        <w:rPr>
          <w:rFonts w:ascii="Times New Roman" w:hAnsi="Times New Roman" w:cs="Times New Roman"/>
          <w:i/>
        </w:rPr>
        <w:t>”</w:t>
      </w:r>
      <w:r w:rsidRPr="00E14CB3">
        <w:rPr>
          <w:rFonts w:ascii="Times New Roman" w:hAnsi="Times New Roman" w:cs="Times New Roman"/>
        </w:rPr>
        <w:t xml:space="preserve">, </w:t>
      </w:r>
      <w:r w:rsidRPr="00E14CB3">
        <w:rPr>
          <w:rFonts w:ascii="Times New Roman" w:hAnsi="Times New Roman" w:cs="Times New Roman"/>
        </w:rPr>
        <w:lastRenderedPageBreak/>
        <w:t>kurā tika aplūkoti jautājumi saistībā ar dokumentu (</w:t>
      </w:r>
      <w:proofErr w:type="spellStart"/>
      <w:r w:rsidRPr="00E14CB3">
        <w:rPr>
          <w:rFonts w:ascii="Times New Roman" w:hAnsi="Times New Roman" w:cs="Times New Roman"/>
          <w:i/>
        </w:rPr>
        <w:t>scoping</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note</w:t>
      </w:r>
      <w:proofErr w:type="spellEnd"/>
      <w:r w:rsidRPr="00E14CB3">
        <w:rPr>
          <w:rFonts w:ascii="Times New Roman" w:hAnsi="Times New Roman" w:cs="Times New Roman"/>
        </w:rPr>
        <w:t xml:space="preserve">) par publiskajām finansēm pēc </w:t>
      </w:r>
      <w:proofErr w:type="spellStart"/>
      <w:r w:rsidRPr="00E14CB3">
        <w:rPr>
          <w:rFonts w:ascii="Times New Roman" w:hAnsi="Times New Roman" w:cs="Times New Roman"/>
        </w:rPr>
        <w:t>Covid-19</w:t>
      </w:r>
      <w:proofErr w:type="spellEnd"/>
      <w:r w:rsidRPr="00E14CB3">
        <w:rPr>
          <w:rFonts w:ascii="Times New Roman" w:hAnsi="Times New Roman" w:cs="Times New Roman"/>
        </w:rPr>
        <w:t xml:space="preserve"> krīzes.</w:t>
      </w:r>
    </w:p>
    <w:p w14:paraId="63CED175" w14:textId="77777777" w:rsidR="00F862DA" w:rsidRPr="00E14CB3" w:rsidRDefault="00F862DA" w:rsidP="00CE5EDC">
      <w:pPr>
        <w:numPr>
          <w:ilvl w:val="0"/>
          <w:numId w:val="12"/>
        </w:numPr>
        <w:spacing w:before="120" w:after="120" w:line="276" w:lineRule="auto"/>
        <w:jc w:val="both"/>
        <w:rPr>
          <w:rFonts w:ascii="Times New Roman" w:hAnsi="Times New Roman" w:cs="Times New Roman"/>
        </w:rPr>
      </w:pPr>
      <w:r w:rsidRPr="00E14CB3">
        <w:rPr>
          <w:rFonts w:ascii="Times New Roman" w:hAnsi="Times New Roman" w:cs="Times New Roman"/>
        </w:rPr>
        <w:t>2021. gada 22. martā nodrošināta dalība sanāksmē par Latvijas pārskata sagatavošanu, kur tika pārrunātas nodokļu politikas, ēnu ekonomikas un neoficiālās nodarbinātības tēmas.</w:t>
      </w:r>
    </w:p>
    <w:p w14:paraId="10464F32" w14:textId="77777777" w:rsidR="00F862DA" w:rsidRPr="00E14CB3" w:rsidRDefault="00F862DA" w:rsidP="00CE5EDC">
      <w:pPr>
        <w:numPr>
          <w:ilvl w:val="0"/>
          <w:numId w:val="12"/>
        </w:numPr>
        <w:spacing w:before="120" w:after="120" w:line="276" w:lineRule="auto"/>
        <w:jc w:val="both"/>
        <w:rPr>
          <w:rFonts w:ascii="Times New Roman" w:hAnsi="Times New Roman" w:cs="Times New Roman"/>
        </w:rPr>
      </w:pPr>
      <w:r w:rsidRPr="00E14CB3">
        <w:rPr>
          <w:rFonts w:ascii="Times New Roman" w:hAnsi="Times New Roman" w:cs="Times New Roman"/>
        </w:rPr>
        <w:t>Nodrošināta dalība 2021.</w:t>
      </w:r>
      <w:r w:rsidR="00BD554F">
        <w:rPr>
          <w:rFonts w:ascii="Times New Roman" w:hAnsi="Times New Roman" w:cs="Times New Roman"/>
        </w:rPr>
        <w:t xml:space="preserve"> </w:t>
      </w:r>
      <w:r w:rsidRPr="00E14CB3">
        <w:rPr>
          <w:rFonts w:ascii="Times New Roman" w:hAnsi="Times New Roman" w:cs="Times New Roman"/>
        </w:rPr>
        <w:t>gada 18.</w:t>
      </w:r>
      <w:r w:rsidR="00BD554F">
        <w:rPr>
          <w:rFonts w:ascii="Times New Roman" w:hAnsi="Times New Roman" w:cs="Times New Roman"/>
        </w:rPr>
        <w:t xml:space="preserve"> </w:t>
      </w:r>
      <w:r w:rsidRPr="00E14CB3">
        <w:rPr>
          <w:rFonts w:ascii="Times New Roman" w:hAnsi="Times New Roman" w:cs="Times New Roman"/>
        </w:rPr>
        <w:t>-</w:t>
      </w:r>
      <w:r w:rsidR="00BD554F">
        <w:rPr>
          <w:rFonts w:ascii="Times New Roman" w:hAnsi="Times New Roman" w:cs="Times New Roman"/>
        </w:rPr>
        <w:t xml:space="preserve"> </w:t>
      </w:r>
      <w:r w:rsidRPr="00E14CB3">
        <w:rPr>
          <w:rFonts w:ascii="Times New Roman" w:hAnsi="Times New Roman" w:cs="Times New Roman"/>
        </w:rPr>
        <w:t>20.</w:t>
      </w:r>
      <w:r w:rsidR="00BD554F">
        <w:rPr>
          <w:rFonts w:ascii="Times New Roman" w:hAnsi="Times New Roman" w:cs="Times New Roman"/>
        </w:rPr>
        <w:t xml:space="preserve"> </w:t>
      </w:r>
      <w:r w:rsidRPr="00E14CB3">
        <w:rPr>
          <w:rFonts w:ascii="Times New Roman" w:hAnsi="Times New Roman" w:cs="Times New Roman"/>
        </w:rPr>
        <w:t>maija  tiešsaistes sanāksmē </w:t>
      </w:r>
      <w:r w:rsidRPr="00E14CB3">
        <w:rPr>
          <w:rFonts w:ascii="Times New Roman" w:hAnsi="Times New Roman" w:cs="Times New Roman"/>
          <w:i/>
        </w:rPr>
        <w:t>“</w:t>
      </w:r>
      <w:proofErr w:type="spellStart"/>
      <w:r w:rsidRPr="00E14CB3">
        <w:rPr>
          <w:rFonts w:ascii="Times New Roman" w:hAnsi="Times New Roman" w:cs="Times New Roman"/>
          <w:i/>
        </w:rPr>
        <w:t>Working</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Party</w:t>
      </w:r>
      <w:proofErr w:type="spellEnd"/>
      <w:r w:rsidRPr="00E14CB3">
        <w:rPr>
          <w:rFonts w:ascii="Times New Roman" w:hAnsi="Times New Roman" w:cs="Times New Roman"/>
          <w:i/>
        </w:rPr>
        <w:t xml:space="preserve"> No. 2 </w:t>
      </w:r>
      <w:proofErr w:type="spellStart"/>
      <w:r w:rsidRPr="00E14CB3">
        <w:rPr>
          <w:rFonts w:ascii="Times New Roman" w:hAnsi="Times New Roman" w:cs="Times New Roman"/>
          <w:i/>
        </w:rPr>
        <w:t>on</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Tax</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Policy</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Analysis</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and</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Tax</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Statistics</w:t>
      </w:r>
      <w:proofErr w:type="spellEnd"/>
      <w:r w:rsidRPr="00E14CB3">
        <w:rPr>
          <w:rFonts w:ascii="Times New Roman" w:hAnsi="Times New Roman" w:cs="Times New Roman"/>
          <w:i/>
        </w:rPr>
        <w:t>”</w:t>
      </w:r>
      <w:r w:rsidRPr="00E14CB3">
        <w:rPr>
          <w:rFonts w:ascii="Times New Roman" w:hAnsi="Times New Roman" w:cs="Times New Roman"/>
        </w:rPr>
        <w:t xml:space="preserve">, kurā tika aplūkoti sekojoši jautājumi: nodokļu izaicinājumi saistībā ar digitalizāciju; UIN statistika; nodokļu atvieglojumi (R&amp;D un investīcijas); globālo nodokļu ieņēmumu statistika; dažādu valstu nodokļu politikas izaicinājumi; publiskais finansējums pēc </w:t>
      </w:r>
      <w:proofErr w:type="spellStart"/>
      <w:r w:rsidRPr="00E14CB3">
        <w:rPr>
          <w:rFonts w:ascii="Times New Roman" w:hAnsi="Times New Roman" w:cs="Times New Roman"/>
        </w:rPr>
        <w:t>Covid-19</w:t>
      </w:r>
      <w:proofErr w:type="spellEnd"/>
      <w:r w:rsidRPr="00E14CB3">
        <w:rPr>
          <w:rFonts w:ascii="Times New Roman" w:hAnsi="Times New Roman" w:cs="Times New Roman"/>
        </w:rPr>
        <w:t xml:space="preserve"> krīzes; nodokļi un dzimums; nodokļu ieņēmumu statistika </w:t>
      </w:r>
      <w:proofErr w:type="spellStart"/>
      <w:r w:rsidRPr="00E14CB3">
        <w:rPr>
          <w:rFonts w:ascii="Times New Roman" w:hAnsi="Times New Roman" w:cs="Times New Roman"/>
        </w:rPr>
        <w:t>Covid-19</w:t>
      </w:r>
      <w:proofErr w:type="spellEnd"/>
      <w:r w:rsidRPr="00E14CB3">
        <w:rPr>
          <w:rFonts w:ascii="Times New Roman" w:hAnsi="Times New Roman" w:cs="Times New Roman"/>
        </w:rPr>
        <w:t xml:space="preserve"> laikā; nodokļi no algota darba ienākumiem.</w:t>
      </w:r>
    </w:p>
    <w:p w14:paraId="7458F4E5" w14:textId="77777777" w:rsidR="00F862DA" w:rsidRPr="00E14CB3" w:rsidRDefault="00F862DA" w:rsidP="00CE5EDC">
      <w:pPr>
        <w:spacing w:before="120" w:after="120" w:line="276" w:lineRule="auto"/>
        <w:ind w:left="360"/>
        <w:jc w:val="both"/>
        <w:rPr>
          <w:rFonts w:ascii="Times New Roman" w:hAnsi="Times New Roman" w:cs="Times New Roman"/>
        </w:rPr>
      </w:pPr>
    </w:p>
    <w:p w14:paraId="13B7FD30" w14:textId="77777777" w:rsidR="00F862DA" w:rsidRPr="00E14CB3" w:rsidRDefault="00F862DA" w:rsidP="00CE5EDC">
      <w:pPr>
        <w:spacing w:before="120" w:after="120" w:line="276" w:lineRule="auto"/>
        <w:ind w:left="360"/>
        <w:jc w:val="both"/>
        <w:rPr>
          <w:rFonts w:ascii="Times New Roman" w:hAnsi="Times New Roman" w:cs="Times New Roman"/>
          <w:b/>
        </w:rPr>
      </w:pPr>
      <w:r w:rsidRPr="00E14CB3">
        <w:rPr>
          <w:rFonts w:ascii="Times New Roman" w:hAnsi="Times New Roman" w:cs="Times New Roman"/>
          <w:b/>
        </w:rPr>
        <w:t>Nodokļu un vides ekspertu kopējās darba grupas</w:t>
      </w:r>
    </w:p>
    <w:p w14:paraId="1478E7FE" w14:textId="77777777" w:rsidR="00F862DA" w:rsidRPr="00E14CB3" w:rsidRDefault="00F862DA" w:rsidP="00CE5EDC">
      <w:pPr>
        <w:numPr>
          <w:ilvl w:val="0"/>
          <w:numId w:val="13"/>
        </w:numPr>
        <w:spacing w:before="120" w:after="120" w:line="276" w:lineRule="auto"/>
        <w:jc w:val="both"/>
        <w:rPr>
          <w:rFonts w:ascii="Times New Roman" w:hAnsi="Times New Roman" w:cs="Times New Roman"/>
        </w:rPr>
      </w:pPr>
      <w:r w:rsidRPr="00E14CB3">
        <w:rPr>
          <w:rFonts w:ascii="Times New Roman" w:hAnsi="Times New Roman" w:cs="Times New Roman"/>
        </w:rPr>
        <w:t>Dalība 2020.</w:t>
      </w:r>
      <w:r w:rsidR="00BD554F">
        <w:rPr>
          <w:rFonts w:ascii="Times New Roman" w:hAnsi="Times New Roman" w:cs="Times New Roman"/>
        </w:rPr>
        <w:t xml:space="preserve"> </w:t>
      </w:r>
      <w:r w:rsidRPr="00E14CB3">
        <w:rPr>
          <w:rFonts w:ascii="Times New Roman" w:hAnsi="Times New Roman" w:cs="Times New Roman"/>
        </w:rPr>
        <w:t>gada 20.</w:t>
      </w:r>
      <w:r w:rsidR="00BD554F">
        <w:rPr>
          <w:rFonts w:ascii="Times New Roman" w:hAnsi="Times New Roman" w:cs="Times New Roman"/>
        </w:rPr>
        <w:t xml:space="preserve"> </w:t>
      </w:r>
      <w:r w:rsidRPr="00E14CB3">
        <w:rPr>
          <w:rFonts w:ascii="Times New Roman" w:hAnsi="Times New Roman" w:cs="Times New Roman"/>
        </w:rPr>
        <w:t xml:space="preserve">novembra </w:t>
      </w:r>
      <w:r w:rsidRPr="00E14CB3">
        <w:rPr>
          <w:rFonts w:ascii="Times New Roman" w:hAnsi="Times New Roman" w:cs="Times New Roman"/>
          <w:i/>
        </w:rPr>
        <w:t xml:space="preserve">OECD </w:t>
      </w:r>
      <w:proofErr w:type="spellStart"/>
      <w:r w:rsidRPr="00E14CB3">
        <w:rPr>
          <w:rFonts w:ascii="Times New Roman" w:hAnsi="Times New Roman" w:cs="Times New Roman"/>
          <w:i/>
        </w:rPr>
        <w:t>Joint</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Meetings</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of</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Tax</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and</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Environment</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Experts</w:t>
      </w:r>
      <w:proofErr w:type="spellEnd"/>
      <w:r w:rsidRPr="00E14CB3">
        <w:rPr>
          <w:rFonts w:ascii="Times New Roman" w:hAnsi="Times New Roman" w:cs="Times New Roman"/>
        </w:rPr>
        <w:t xml:space="preserve"> tiešsaistē rīkotajā sanāksmē, kurā tika apskatīti dažādi ar vides nodokļiem saistīti jautājumi.</w:t>
      </w:r>
    </w:p>
    <w:p w14:paraId="7D68AEAC" w14:textId="77777777" w:rsidR="00F862DA" w:rsidRPr="00E14CB3" w:rsidRDefault="00F862DA" w:rsidP="00CE5EDC">
      <w:pPr>
        <w:numPr>
          <w:ilvl w:val="0"/>
          <w:numId w:val="13"/>
        </w:numPr>
        <w:spacing w:before="120" w:after="120" w:line="276" w:lineRule="auto"/>
        <w:jc w:val="both"/>
        <w:rPr>
          <w:rFonts w:ascii="Times New Roman" w:hAnsi="Times New Roman" w:cs="Times New Roman"/>
        </w:rPr>
      </w:pPr>
      <w:r w:rsidRPr="00E14CB3">
        <w:rPr>
          <w:rFonts w:ascii="Times New Roman" w:hAnsi="Times New Roman" w:cs="Times New Roman"/>
        </w:rPr>
        <w:t>Dalība 2021.</w:t>
      </w:r>
      <w:r w:rsidR="00BD554F">
        <w:rPr>
          <w:rFonts w:ascii="Times New Roman" w:hAnsi="Times New Roman" w:cs="Times New Roman"/>
        </w:rPr>
        <w:t xml:space="preserve"> </w:t>
      </w:r>
      <w:r w:rsidRPr="00E14CB3">
        <w:rPr>
          <w:rFonts w:ascii="Times New Roman" w:hAnsi="Times New Roman" w:cs="Times New Roman"/>
        </w:rPr>
        <w:t>gada 19.</w:t>
      </w:r>
      <w:r w:rsidR="00BD554F">
        <w:rPr>
          <w:rFonts w:ascii="Times New Roman" w:hAnsi="Times New Roman" w:cs="Times New Roman"/>
        </w:rPr>
        <w:t xml:space="preserve"> </w:t>
      </w:r>
      <w:r w:rsidRPr="00E14CB3">
        <w:rPr>
          <w:rFonts w:ascii="Times New Roman" w:hAnsi="Times New Roman" w:cs="Times New Roman"/>
        </w:rPr>
        <w:t xml:space="preserve">maija </w:t>
      </w:r>
      <w:r w:rsidRPr="00E14CB3">
        <w:rPr>
          <w:rFonts w:ascii="Times New Roman" w:hAnsi="Times New Roman" w:cs="Times New Roman"/>
          <w:i/>
        </w:rPr>
        <w:t xml:space="preserve">OECD </w:t>
      </w:r>
      <w:proofErr w:type="spellStart"/>
      <w:r w:rsidRPr="00E14CB3">
        <w:rPr>
          <w:rFonts w:ascii="Times New Roman" w:hAnsi="Times New Roman" w:cs="Times New Roman"/>
          <w:i/>
        </w:rPr>
        <w:t>Joint</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Meetings</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of</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Tax</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and</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Environment</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Experts</w:t>
      </w:r>
      <w:proofErr w:type="spellEnd"/>
      <w:r w:rsidRPr="00E14CB3">
        <w:rPr>
          <w:rFonts w:ascii="Times New Roman" w:hAnsi="Times New Roman" w:cs="Times New Roman"/>
        </w:rPr>
        <w:t xml:space="preserve"> tiešsaistē rīkotajā sanāksmē, kurā tika apskatīti dažādi ar vides nodokļiem saistīti jautājumi – vairāku valstu prezentācijas par  nozīmīgākajām izmaiņām vides nodokļos, par ar </w:t>
      </w:r>
      <w:proofErr w:type="spellStart"/>
      <w:r w:rsidRPr="00E14CB3">
        <w:rPr>
          <w:rFonts w:ascii="Times New Roman" w:hAnsi="Times New Roman" w:cs="Times New Roman"/>
        </w:rPr>
        <w:t>Covid-19</w:t>
      </w:r>
      <w:proofErr w:type="spellEnd"/>
      <w:r w:rsidRPr="00E14CB3">
        <w:rPr>
          <w:rFonts w:ascii="Times New Roman" w:hAnsi="Times New Roman" w:cs="Times New Roman"/>
        </w:rPr>
        <w:t xml:space="preserve"> saistītajām nodokļu politikas izmaiņām </w:t>
      </w:r>
      <w:proofErr w:type="spellStart"/>
      <w:r w:rsidRPr="00E14CB3">
        <w:rPr>
          <w:rFonts w:ascii="Times New Roman" w:hAnsi="Times New Roman" w:cs="Times New Roman"/>
        </w:rPr>
        <w:t>Covid-19</w:t>
      </w:r>
      <w:proofErr w:type="spellEnd"/>
      <w:r w:rsidRPr="00E14CB3">
        <w:rPr>
          <w:rFonts w:ascii="Times New Roman" w:hAnsi="Times New Roman" w:cs="Times New Roman"/>
        </w:rPr>
        <w:t xml:space="preserve"> laikā, subsīdijas fosilajai degvielai, u.c.</w:t>
      </w:r>
    </w:p>
    <w:p w14:paraId="490317CF" w14:textId="2038F769" w:rsidR="00940529" w:rsidRPr="00E14CB3" w:rsidRDefault="004475C6" w:rsidP="00CE5EDC">
      <w:pPr>
        <w:spacing w:before="120" w:after="120" w:line="276" w:lineRule="auto"/>
        <w:rPr>
          <w:rFonts w:ascii="Times New Roman" w:hAnsi="Times New Roman" w:cs="Times New Roman"/>
          <w:b/>
        </w:rPr>
      </w:pPr>
      <w:r w:rsidRPr="00E14CB3">
        <w:rPr>
          <w:rFonts w:ascii="Times New Roman" w:hAnsi="Times New Roman" w:cs="Times New Roman"/>
          <w:b/>
        </w:rPr>
        <w:t>Konkurences komiteja</w:t>
      </w:r>
      <w:r w:rsidR="00F158BD">
        <w:rPr>
          <w:rFonts w:ascii="Times New Roman" w:hAnsi="Times New Roman" w:cs="Times New Roman"/>
          <w:b/>
        </w:rPr>
        <w:t xml:space="preserve"> (</w:t>
      </w:r>
      <w:proofErr w:type="spellStart"/>
      <w:r w:rsidR="00F158BD" w:rsidRPr="00F158BD">
        <w:rPr>
          <w:rFonts w:ascii="Times New Roman" w:hAnsi="Times New Roman" w:cs="Times New Roman"/>
          <w:b/>
          <w:i/>
        </w:rPr>
        <w:t>Competition</w:t>
      </w:r>
      <w:proofErr w:type="spellEnd"/>
      <w:r w:rsidR="00F158BD" w:rsidRPr="00F158BD">
        <w:rPr>
          <w:rFonts w:ascii="Times New Roman" w:hAnsi="Times New Roman" w:cs="Times New Roman"/>
          <w:b/>
          <w:i/>
        </w:rPr>
        <w:t xml:space="preserve"> </w:t>
      </w:r>
      <w:proofErr w:type="spellStart"/>
      <w:r w:rsidR="00F158BD" w:rsidRPr="00F158BD">
        <w:rPr>
          <w:rFonts w:ascii="Times New Roman" w:hAnsi="Times New Roman" w:cs="Times New Roman"/>
          <w:b/>
          <w:i/>
        </w:rPr>
        <w:t>Committee</w:t>
      </w:r>
      <w:proofErr w:type="spellEnd"/>
      <w:r w:rsidR="00F158BD">
        <w:rPr>
          <w:rFonts w:ascii="Times New Roman" w:hAnsi="Times New Roman" w:cs="Times New Roman"/>
          <w:b/>
        </w:rPr>
        <w:t>)</w:t>
      </w:r>
    </w:p>
    <w:p w14:paraId="16B53505" w14:textId="77777777" w:rsidR="004475C6" w:rsidRPr="00E14CB3" w:rsidRDefault="004475C6" w:rsidP="00CE5EDC">
      <w:pPr>
        <w:spacing w:before="120" w:after="120" w:line="276" w:lineRule="auto"/>
        <w:ind w:right="-58"/>
        <w:jc w:val="both"/>
        <w:rPr>
          <w:rFonts w:ascii="Times New Roman" w:eastAsia="Calibri" w:hAnsi="Times New Roman" w:cs="Times New Roman"/>
          <w:noProof/>
          <w:color w:val="000000" w:themeColor="text1"/>
        </w:rPr>
      </w:pPr>
      <w:r w:rsidRPr="00E14CB3">
        <w:rPr>
          <w:rFonts w:ascii="Times New Roman" w:eastAsia="Calibri" w:hAnsi="Times New Roman" w:cs="Times New Roman"/>
          <w:noProof/>
          <w:color w:val="000000" w:themeColor="text1"/>
        </w:rPr>
        <w:t xml:space="preserve">Ilgtermiņa tēmas </w:t>
      </w:r>
      <w:r w:rsidRPr="00E14CB3">
        <w:rPr>
          <w:rFonts w:ascii="Times New Roman" w:eastAsia="Calibri" w:hAnsi="Times New Roman" w:cs="Times New Roman"/>
          <w:i/>
          <w:iCs/>
          <w:noProof/>
          <w:color w:val="000000" w:themeColor="text1"/>
        </w:rPr>
        <w:t>Transparency and Procedural Fairness</w:t>
      </w:r>
      <w:r w:rsidRPr="00E14CB3">
        <w:rPr>
          <w:rFonts w:ascii="Times New Roman" w:eastAsia="Calibri" w:hAnsi="Times New Roman" w:cs="Times New Roman"/>
          <w:noProof/>
          <w:color w:val="000000" w:themeColor="text1"/>
        </w:rPr>
        <w:t xml:space="preserve"> ietvaros Konkurences komiteja ir noturējusi vairākas apaļā galda diskusijas par pārkāpumu lietu izskatīšanas procesuālajiem aspektiem un lietas dalībnieku tiesību aizardzību, uz kā pamata tapa OECD Padomes rekomendāciju projekts. Pašlaik ir izskatīts piektais projekts Konkurences komitejas ietvaros.</w:t>
      </w:r>
      <w:r w:rsidRPr="00E14CB3">
        <w:rPr>
          <w:rStyle w:val="FootnoteReference"/>
          <w:rFonts w:ascii="Times New Roman" w:eastAsia="Calibri" w:hAnsi="Times New Roman" w:cs="Times New Roman"/>
          <w:noProof/>
          <w:color w:val="000000" w:themeColor="text1"/>
        </w:rPr>
        <w:footnoteReference w:id="3"/>
      </w:r>
      <w:r w:rsidRPr="00E14CB3">
        <w:rPr>
          <w:rFonts w:ascii="Times New Roman" w:eastAsia="Calibri" w:hAnsi="Times New Roman" w:cs="Times New Roman"/>
          <w:noProof/>
          <w:color w:val="000000" w:themeColor="text1"/>
        </w:rPr>
        <w:t xml:space="preserve"> </w:t>
      </w:r>
      <w:r w:rsidRPr="0072236B">
        <w:rPr>
          <w:rFonts w:ascii="Times New Roman" w:eastAsia="Calibri" w:hAnsi="Times New Roman" w:cs="Times New Roman"/>
          <w:noProof/>
          <w:color w:val="000000" w:themeColor="text1"/>
        </w:rPr>
        <w:t>Latvija piedalījās rekomendāciju izstrādē.</w:t>
      </w:r>
      <w:r w:rsidRPr="00E14CB3">
        <w:rPr>
          <w:rFonts w:ascii="Times New Roman" w:eastAsia="Calibri" w:hAnsi="Times New Roman" w:cs="Times New Roman"/>
          <w:noProof/>
          <w:color w:val="000000" w:themeColor="text1"/>
        </w:rPr>
        <w:t xml:space="preserve"> Rekomendācijas projektā noteiktie principi nacionālā līmenī konkurences likumdošanā un tās piemērošanās jau tiek būtiskā daļā respektēti un atzīti attiecībā uz pušu tiesību nodrošināšanu izmeklēšanas procesā, saprātīgu lietas izpētes un procesuālos termiņiem, tiesībām uz taisnīgu tiesu, iestādes prioritizācijas principu atklātību, objektīvu un profesionālu lēmumu pieņemšanu, vienveidīgas prakses veidošanu, lietas dalībnieku informācijas aizsardzību. Pašlaik nacionālā līmenī tiek paredzēts stirpināt Latvijas institucionālo kapacitāti, t.sk. transponējot ECN+ direktīvu, kas attiecas uz iestādes neatkarības garantijām.</w:t>
      </w:r>
    </w:p>
    <w:p w14:paraId="40BFCBF8" w14:textId="77777777" w:rsidR="004475C6" w:rsidRPr="00E14CB3" w:rsidRDefault="004475C6" w:rsidP="00CE5EDC">
      <w:pPr>
        <w:spacing w:before="120" w:after="120" w:line="276" w:lineRule="auto"/>
        <w:jc w:val="both"/>
        <w:rPr>
          <w:rFonts w:ascii="Times New Roman" w:eastAsia="Calibri" w:hAnsi="Times New Roman" w:cs="Times New Roman"/>
          <w:noProof/>
          <w:color w:val="000000" w:themeColor="text1"/>
        </w:rPr>
      </w:pPr>
      <w:r w:rsidRPr="00E14CB3">
        <w:rPr>
          <w:rFonts w:ascii="Times New Roman" w:eastAsia="Calibri" w:hAnsi="Times New Roman" w:cs="Times New Roman"/>
          <w:noProof/>
          <w:color w:val="000000" w:themeColor="text1"/>
        </w:rPr>
        <w:t xml:space="preserve">Virkne OECD rekomendāciju sniegtas gan uzņemot Latviju OECD, gan vēlāk veicot ekonomiskos izvērtējumus attiecībā uz publisko personu uzraudzības jomu. Pēc Latvijas iestāšanās OECD ir pieņemti grozījumi gan Valsts pārvaldes iekārtas likumā, gan Konkurences likumā, kas attiecas uz Ekonomikas ministrijas pilnvarām publisko personu uzraudzības jomā. </w:t>
      </w:r>
      <w:r w:rsidRPr="0072236B">
        <w:rPr>
          <w:rFonts w:ascii="Times New Roman" w:eastAsia="Calibri" w:hAnsi="Times New Roman" w:cs="Times New Roman"/>
          <w:noProof/>
          <w:color w:val="000000" w:themeColor="text1"/>
        </w:rPr>
        <w:t>Latvija piedalījās arī</w:t>
      </w:r>
      <w:r w:rsidRPr="00E14CB3">
        <w:rPr>
          <w:rFonts w:ascii="Times New Roman" w:eastAsia="Calibri" w:hAnsi="Times New Roman" w:cs="Times New Roman"/>
          <w:noProof/>
          <w:color w:val="000000" w:themeColor="text1"/>
          <w:u w:val="single"/>
        </w:rPr>
        <w:t xml:space="preserve"> </w:t>
      </w:r>
      <w:r w:rsidRPr="0072236B">
        <w:rPr>
          <w:rFonts w:ascii="Times New Roman" w:eastAsia="Calibri" w:hAnsi="Times New Roman" w:cs="Times New Roman"/>
          <w:noProof/>
          <w:color w:val="000000" w:themeColor="text1"/>
        </w:rPr>
        <w:t>Rekomendāciju par konkurences neitralitāti izstrādē</w:t>
      </w:r>
      <w:r w:rsidRPr="00E14CB3">
        <w:rPr>
          <w:rFonts w:ascii="Times New Roman" w:eastAsia="Calibri" w:hAnsi="Times New Roman" w:cs="Times New Roman"/>
          <w:noProof/>
          <w:color w:val="000000" w:themeColor="text1"/>
        </w:rPr>
        <w:t>. Šo dokumentu 2021. gada 31. maijā apstiprināja OECD padome.</w:t>
      </w:r>
      <w:r w:rsidRPr="00E14CB3">
        <w:rPr>
          <w:rStyle w:val="FootnoteReference"/>
          <w:rFonts w:ascii="Times New Roman" w:eastAsia="Calibri" w:hAnsi="Times New Roman" w:cs="Times New Roman"/>
          <w:noProof/>
          <w:color w:val="000000" w:themeColor="text1"/>
        </w:rPr>
        <w:footnoteReference w:id="4"/>
      </w:r>
      <w:r w:rsidRPr="00E14CB3">
        <w:rPr>
          <w:rFonts w:ascii="Times New Roman" w:eastAsia="Calibri" w:hAnsi="Times New Roman" w:cs="Times New Roman"/>
          <w:noProof/>
          <w:color w:val="000000" w:themeColor="text1"/>
        </w:rPr>
        <w:t xml:space="preserve"> Jāsecina, ka minētie grozījumi Konkurences likumā nodrošina </w:t>
      </w:r>
      <w:r w:rsidRPr="00E14CB3">
        <w:rPr>
          <w:rFonts w:ascii="Times New Roman" w:eastAsia="Calibri" w:hAnsi="Times New Roman" w:cs="Times New Roman"/>
          <w:noProof/>
          <w:color w:val="000000" w:themeColor="text1"/>
        </w:rPr>
        <w:lastRenderedPageBreak/>
        <w:t>nepieciešamo ietvaru konkurence neitralitātes strīdu efektīvā risināšanā, ko apliecina tas, ka būtiskos gadījumos publiskās personas piekrīt sarunu ceļā mainīt savu rīcības modeli, lai novērstu bažas par iespējamu neatbilstību konkurences neitralitātei. Arī Ekonomikas ministrijas padotībā esošās Konkurences padomes nodrošinātie informēšanas pasākumi saistībā ar jauno regulējumu ir veicinājusi kopējo izpratni par jautājuma aktualitāti gan privāto komersantu, gan publisko personu un to kapitālsabiedrību vidū. Vienlaikus būt veicināma tālāka prakses apmaiņa starp OECD dalībvalstīm dziļākas izpratnes par konkurences neitralitāti</w:t>
      </w:r>
    </w:p>
    <w:p w14:paraId="1900CA0E" w14:textId="77777777" w:rsidR="00082382" w:rsidRPr="00E14CB3" w:rsidRDefault="00082382" w:rsidP="00CE5EDC">
      <w:pPr>
        <w:spacing w:before="120" w:after="120" w:line="276" w:lineRule="auto"/>
        <w:jc w:val="both"/>
        <w:rPr>
          <w:rFonts w:ascii="Times New Roman" w:eastAsia="Calibri" w:hAnsi="Times New Roman" w:cs="Times New Roman"/>
          <w:noProof/>
          <w:color w:val="000000" w:themeColor="text1"/>
        </w:rPr>
      </w:pPr>
    </w:p>
    <w:p w14:paraId="4E543036" w14:textId="7F080EC2" w:rsidR="00082382" w:rsidRPr="00E14CB3" w:rsidRDefault="00082382" w:rsidP="00CE5EDC">
      <w:pPr>
        <w:spacing w:before="120" w:after="120" w:line="276" w:lineRule="auto"/>
        <w:jc w:val="both"/>
        <w:rPr>
          <w:rFonts w:ascii="Times New Roman" w:hAnsi="Times New Roman" w:cs="Times New Roman"/>
          <w:b/>
        </w:rPr>
      </w:pPr>
      <w:r w:rsidRPr="00E14CB3">
        <w:rPr>
          <w:rFonts w:ascii="Times New Roman" w:hAnsi="Times New Roman" w:cs="Times New Roman"/>
          <w:b/>
        </w:rPr>
        <w:t>Ekonomikas attīstības un pārskatu analīzes komiteja</w:t>
      </w:r>
      <w:r w:rsidR="00F158BD">
        <w:rPr>
          <w:rFonts w:ascii="Times New Roman" w:hAnsi="Times New Roman" w:cs="Times New Roman"/>
          <w:b/>
        </w:rPr>
        <w:t xml:space="preserve"> (</w:t>
      </w:r>
      <w:r w:rsidR="00F158BD" w:rsidRPr="006E05F1">
        <w:rPr>
          <w:rFonts w:ascii="Times New Roman" w:hAnsi="Times New Roman" w:cs="Times New Roman"/>
          <w:b/>
          <w:i/>
          <w:lang w:val="en-GB"/>
        </w:rPr>
        <w:t>Economic and Development Review Committee</w:t>
      </w:r>
      <w:r w:rsidR="00F158BD">
        <w:rPr>
          <w:rFonts w:ascii="Times New Roman" w:hAnsi="Times New Roman" w:cs="Times New Roman"/>
          <w:b/>
        </w:rPr>
        <w:t>)</w:t>
      </w:r>
    </w:p>
    <w:p w14:paraId="762B1513" w14:textId="77777777" w:rsidR="00631223" w:rsidRDefault="00082382" w:rsidP="00631223">
      <w:pPr>
        <w:spacing w:before="120" w:after="120" w:line="276" w:lineRule="auto"/>
        <w:jc w:val="both"/>
        <w:rPr>
          <w:ins w:id="0" w:author="Inga Graudina" w:date="2021-09-17T14:07:00Z"/>
          <w:rFonts w:ascii="Times New Roman" w:hAnsi="Times New Roman" w:cs="Times New Roman"/>
        </w:rPr>
      </w:pPr>
      <w:r w:rsidRPr="00E14CB3">
        <w:rPr>
          <w:rFonts w:ascii="Times New Roman" w:hAnsi="Times New Roman" w:cs="Times New Roman"/>
        </w:rPr>
        <w:t>Saskaņā ar OECD vispārpieņemto praksi OECD reizi divos gados izstrādā Ekonomikas pārskatus par katru OECD valsti un OECD partnervalstīm. Šajos OECD Ekonomikas pārskatos OECD eksperti analizē ekonomisko situāciju, vērtē strukturālo reformu īstenošanas progresu un piedāvā politikas veidotājiem rekomendācijas ekonomiskās politikas uzlabošanai ar mērķi veicināt katras OECD valsts konkurētspēju, ekonomikas izaugsmi un iedzīvotāju labklājību.</w:t>
      </w:r>
      <w:ins w:id="1" w:author="Inga Graudina" w:date="2021-09-17T14:07:00Z">
        <w:r w:rsidR="00631223">
          <w:rPr>
            <w:rFonts w:ascii="Times New Roman" w:hAnsi="Times New Roman" w:cs="Times New Roman"/>
          </w:rPr>
          <w:t xml:space="preserve"> </w:t>
        </w:r>
      </w:ins>
    </w:p>
    <w:p w14:paraId="1E37004B" w14:textId="2C6D9FCB" w:rsidR="00631223" w:rsidRPr="00631223" w:rsidRDefault="00631223" w:rsidP="00631223">
      <w:pPr>
        <w:spacing w:before="120" w:after="120" w:line="276" w:lineRule="auto"/>
        <w:jc w:val="both"/>
        <w:rPr>
          <w:ins w:id="2" w:author="Inga Graudina" w:date="2021-09-17T14:07:00Z"/>
          <w:rFonts w:ascii="Times New Roman" w:hAnsi="Times New Roman" w:cs="Times New Roman"/>
        </w:rPr>
      </w:pPr>
      <w:ins w:id="3" w:author="Inga Graudina" w:date="2021-09-17T14:07:00Z">
        <w:r w:rsidRPr="00631223">
          <w:rPr>
            <w:rFonts w:ascii="Times New Roman" w:hAnsi="Times New Roman" w:cs="Times New Roman"/>
          </w:rPr>
          <w:t>Latvijas eksperti piedalās OECD Ekonomikas attīstības un pārskatu analīzes komitejā</w:t>
        </w:r>
        <w:r>
          <w:rPr>
            <w:rFonts w:ascii="Times New Roman" w:hAnsi="Times New Roman" w:cs="Times New Roman"/>
          </w:rPr>
          <w:t>,</w:t>
        </w:r>
        <w:r w:rsidRPr="00631223">
          <w:rPr>
            <w:rFonts w:ascii="Times New Roman" w:hAnsi="Times New Roman" w:cs="Times New Roman"/>
          </w:rPr>
          <w:t xml:space="preserve"> kurā tiek apspriesti OECD sagatavotie Ekonomikas pārskata projekti par katru OECD valsti un OECD partnervalstīm. Latvijas prioritārajās interesēs ir vērtēt tās OECD valstis un partnervalstis, kas ir Latvijas kaimiņvalstis, Baltijas reģiona valstis, kā arī OECD valstis, no kurām Latvija var pārņemt labās prakses piemērus ekonomikas politikas prioritārajās jomās (piemēram, produktivitātes veicināšana, investīciju piesaiste, eksporta veicināšana, uzņēmējdarbības attīstība, cilvēkkapitāla attīstība u.c.). Tāpat Latvija ir oficiāli noteikta par </w:t>
        </w:r>
        <w:proofErr w:type="spellStart"/>
        <w:r w:rsidRPr="00631223">
          <w:rPr>
            <w:rFonts w:ascii="Times New Roman" w:hAnsi="Times New Roman" w:cs="Times New Roman"/>
          </w:rPr>
          <w:t>vērtētājvalsti</w:t>
        </w:r>
        <w:proofErr w:type="spellEnd"/>
        <w:r w:rsidRPr="00631223">
          <w:rPr>
            <w:rFonts w:ascii="Times New Roman" w:hAnsi="Times New Roman" w:cs="Times New Roman"/>
          </w:rPr>
          <w:t xml:space="preserve"> Igaunijai un Izraēlai.</w:t>
        </w:r>
      </w:ins>
    </w:p>
    <w:p w14:paraId="0ECA5924" w14:textId="41E06456" w:rsidR="00082382" w:rsidRPr="00E14CB3" w:rsidRDefault="00631223" w:rsidP="00631223">
      <w:pPr>
        <w:spacing w:before="120" w:after="120" w:line="276" w:lineRule="auto"/>
        <w:jc w:val="both"/>
        <w:rPr>
          <w:rFonts w:ascii="Times New Roman" w:hAnsi="Times New Roman" w:cs="Times New Roman"/>
        </w:rPr>
      </w:pPr>
      <w:ins w:id="4" w:author="Inga Graudina" w:date="2021-09-17T14:07:00Z">
        <w:r w:rsidRPr="00631223">
          <w:rPr>
            <w:rFonts w:ascii="Times New Roman" w:hAnsi="Times New Roman" w:cs="Times New Roman"/>
          </w:rPr>
          <w:t>Periodā no 2020.</w:t>
        </w:r>
      </w:ins>
      <w:ins w:id="5" w:author="Dace Liberte" w:date="2021-09-20T15:42:00Z">
        <w:r w:rsidR="004A2DE8">
          <w:rPr>
            <w:rFonts w:ascii="Times New Roman" w:hAnsi="Times New Roman" w:cs="Times New Roman"/>
          </w:rPr>
          <w:t> </w:t>
        </w:r>
      </w:ins>
      <w:ins w:id="6" w:author="Inga Graudina" w:date="2021-09-17T14:07:00Z">
        <w:r w:rsidRPr="00631223">
          <w:rPr>
            <w:rFonts w:ascii="Times New Roman" w:hAnsi="Times New Roman" w:cs="Times New Roman"/>
          </w:rPr>
          <w:t>gada jūlija līdz 2021.</w:t>
        </w:r>
      </w:ins>
      <w:ins w:id="7" w:author="Dace Liberte" w:date="2021-09-20T15:42:00Z">
        <w:r w:rsidR="004A2DE8">
          <w:rPr>
            <w:rFonts w:ascii="Times New Roman" w:hAnsi="Times New Roman" w:cs="Times New Roman"/>
          </w:rPr>
          <w:t> </w:t>
        </w:r>
      </w:ins>
      <w:ins w:id="8" w:author="Inga Graudina" w:date="2021-09-17T14:07:00Z">
        <w:r w:rsidRPr="00631223">
          <w:rPr>
            <w:rFonts w:ascii="Times New Roman" w:hAnsi="Times New Roman" w:cs="Times New Roman"/>
          </w:rPr>
          <w:t xml:space="preserve">gada jūlijam Latvijas eksperti sagatavoja vērtējumu un prezentēja to attiecīgajās OECD Ekonomikas attīstības un pārskatu analīzes komitejas (OECD </w:t>
        </w:r>
        <w:proofErr w:type="spellStart"/>
        <w:r w:rsidRPr="00631223">
          <w:rPr>
            <w:rFonts w:ascii="Times New Roman" w:hAnsi="Times New Roman" w:cs="Times New Roman"/>
          </w:rPr>
          <w:t>Economic</w:t>
        </w:r>
        <w:proofErr w:type="spellEnd"/>
        <w:r w:rsidRPr="00631223">
          <w:rPr>
            <w:rFonts w:ascii="Times New Roman" w:hAnsi="Times New Roman" w:cs="Times New Roman"/>
          </w:rPr>
          <w:t xml:space="preserve"> </w:t>
        </w:r>
        <w:proofErr w:type="spellStart"/>
        <w:r w:rsidRPr="00631223">
          <w:rPr>
            <w:rFonts w:ascii="Times New Roman" w:hAnsi="Times New Roman" w:cs="Times New Roman"/>
          </w:rPr>
          <w:t>Development</w:t>
        </w:r>
        <w:proofErr w:type="spellEnd"/>
        <w:r w:rsidRPr="00631223">
          <w:rPr>
            <w:rFonts w:ascii="Times New Roman" w:hAnsi="Times New Roman" w:cs="Times New Roman"/>
          </w:rPr>
          <w:t xml:space="preserve"> </w:t>
        </w:r>
        <w:proofErr w:type="spellStart"/>
        <w:r w:rsidRPr="00631223">
          <w:rPr>
            <w:rFonts w:ascii="Times New Roman" w:hAnsi="Times New Roman" w:cs="Times New Roman"/>
          </w:rPr>
          <w:t>and</w:t>
        </w:r>
        <w:proofErr w:type="spellEnd"/>
        <w:r w:rsidRPr="00631223">
          <w:rPr>
            <w:rFonts w:ascii="Times New Roman" w:hAnsi="Times New Roman" w:cs="Times New Roman"/>
          </w:rPr>
          <w:t xml:space="preserve"> </w:t>
        </w:r>
        <w:proofErr w:type="spellStart"/>
        <w:r w:rsidRPr="00631223">
          <w:rPr>
            <w:rFonts w:ascii="Times New Roman" w:hAnsi="Times New Roman" w:cs="Times New Roman"/>
          </w:rPr>
          <w:t>Review</w:t>
        </w:r>
        <w:proofErr w:type="spellEnd"/>
        <w:r w:rsidRPr="00631223">
          <w:rPr>
            <w:rFonts w:ascii="Times New Roman" w:hAnsi="Times New Roman" w:cs="Times New Roman"/>
          </w:rPr>
          <w:t xml:space="preserve"> </w:t>
        </w:r>
        <w:proofErr w:type="spellStart"/>
        <w:r w:rsidRPr="00631223">
          <w:rPr>
            <w:rFonts w:ascii="Times New Roman" w:hAnsi="Times New Roman" w:cs="Times New Roman"/>
          </w:rPr>
          <w:t>Committee</w:t>
        </w:r>
        <w:proofErr w:type="spellEnd"/>
        <w:r w:rsidRPr="00631223">
          <w:rPr>
            <w:rFonts w:ascii="Times New Roman" w:hAnsi="Times New Roman" w:cs="Times New Roman"/>
          </w:rPr>
          <w:t>) sanāksmēs par Apvienoto Karalisti, Poliju, Lietuvu, Somiju, Vāciju, Ķīnu, Eiropas Savienību un Eirozonu, Zviedriju un Ungāriju. 2021.</w:t>
        </w:r>
      </w:ins>
      <w:ins w:id="9" w:author="Dace Liberte" w:date="2021-09-20T15:42:00Z">
        <w:r w:rsidR="004A2DE8">
          <w:rPr>
            <w:rFonts w:ascii="Times New Roman" w:hAnsi="Times New Roman" w:cs="Times New Roman"/>
          </w:rPr>
          <w:t> </w:t>
        </w:r>
      </w:ins>
      <w:bookmarkStart w:id="10" w:name="_GoBack"/>
      <w:bookmarkEnd w:id="10"/>
      <w:ins w:id="11" w:author="Inga Graudina" w:date="2021-09-17T14:07:00Z">
        <w:r w:rsidRPr="00631223">
          <w:rPr>
            <w:rFonts w:ascii="Times New Roman" w:hAnsi="Times New Roman" w:cs="Times New Roman"/>
          </w:rPr>
          <w:t>gada otrajā pusgadā plānots sagatavot Latvijas vērtējumu arī par Franciju.</w:t>
        </w:r>
      </w:ins>
    </w:p>
    <w:p w14:paraId="03CA8589" w14:textId="77777777" w:rsidR="00EB065F" w:rsidRPr="00E14CB3" w:rsidRDefault="00EB065F" w:rsidP="00CE5EDC">
      <w:pPr>
        <w:spacing w:before="120" w:after="120" w:line="276" w:lineRule="auto"/>
        <w:jc w:val="both"/>
        <w:rPr>
          <w:rFonts w:ascii="Times New Roman" w:hAnsi="Times New Roman" w:cs="Times New Roman"/>
        </w:rPr>
      </w:pPr>
    </w:p>
    <w:p w14:paraId="0B7188E1" w14:textId="5EC07550" w:rsidR="00EB065F" w:rsidRPr="00E14CB3" w:rsidRDefault="00EB065F" w:rsidP="00CE5EDC">
      <w:pPr>
        <w:spacing w:before="120" w:after="120" w:line="276" w:lineRule="auto"/>
        <w:jc w:val="both"/>
        <w:rPr>
          <w:rFonts w:ascii="Times New Roman" w:hAnsi="Times New Roman" w:cs="Times New Roman"/>
          <w:b/>
        </w:rPr>
      </w:pPr>
      <w:r w:rsidRPr="00E14CB3">
        <w:rPr>
          <w:rFonts w:ascii="Times New Roman" w:hAnsi="Times New Roman" w:cs="Times New Roman"/>
          <w:b/>
        </w:rPr>
        <w:t>Tirdzniecības komitejas Eksporta kredītu darba grupa</w:t>
      </w:r>
      <w:r w:rsidR="006E05F1">
        <w:rPr>
          <w:rFonts w:ascii="Times New Roman" w:hAnsi="Times New Roman" w:cs="Times New Roman"/>
          <w:b/>
        </w:rPr>
        <w:t xml:space="preserve"> (</w:t>
      </w:r>
      <w:r w:rsidR="006E05F1" w:rsidRPr="006E05F1">
        <w:rPr>
          <w:rFonts w:ascii="Times New Roman" w:hAnsi="Times New Roman" w:cs="Times New Roman"/>
          <w:b/>
          <w:i/>
          <w:lang w:val="en-GB"/>
        </w:rPr>
        <w:t>Working Party on Export Credits and Credit Guarantees</w:t>
      </w:r>
      <w:r w:rsidR="006E05F1">
        <w:rPr>
          <w:rFonts w:ascii="Times New Roman" w:hAnsi="Times New Roman" w:cs="Times New Roman"/>
          <w:b/>
        </w:rPr>
        <w:t>)</w:t>
      </w:r>
    </w:p>
    <w:p w14:paraId="1D9CC461" w14:textId="4627D1E7" w:rsidR="00EB065F" w:rsidRPr="00E14CB3" w:rsidRDefault="00EB065F" w:rsidP="00CE5EDC">
      <w:pPr>
        <w:spacing w:before="120" w:after="120" w:line="276" w:lineRule="auto"/>
        <w:jc w:val="both"/>
        <w:rPr>
          <w:rFonts w:ascii="Times New Roman" w:hAnsi="Times New Roman" w:cs="Times New Roman"/>
        </w:rPr>
      </w:pPr>
      <w:r w:rsidRPr="00E14CB3">
        <w:rPr>
          <w:rFonts w:ascii="Times New Roman" w:hAnsi="Times New Roman" w:cs="Times New Roman"/>
        </w:rPr>
        <w:t xml:space="preserve">2020. gadā panāktā OECD eksporta kredītu darba grupas vienošanās uzsākt darbu pie OECD Vienošanās par oficiāli atbalstītajiem kredītiem pilnveidošanas jeb modernizācijas, ka OECD eksporta kredītu darījumu nosacījumi atbilstu esošajai situācijai globālajos tirgos un nodrošinātu OECD valstu eksportējošajiem uzņēmumiem konkurētspējīgus nosacījumus. Šis ir nozīmīgs solis, ņemot vērā, ka </w:t>
      </w:r>
      <w:r w:rsidR="0072236B" w:rsidRPr="0072236B">
        <w:rPr>
          <w:rFonts w:ascii="Times New Roman" w:hAnsi="Times New Roman" w:cs="Times New Roman"/>
        </w:rPr>
        <w:t>vienošanās</w:t>
      </w:r>
      <w:r w:rsidRPr="0072236B">
        <w:rPr>
          <w:rFonts w:ascii="Times New Roman" w:hAnsi="Times New Roman" w:cs="Times New Roman"/>
        </w:rPr>
        <w:t xml:space="preserve"> </w:t>
      </w:r>
      <w:r w:rsidRPr="00E14CB3">
        <w:rPr>
          <w:rFonts w:ascii="Times New Roman" w:hAnsi="Times New Roman" w:cs="Times New Roman"/>
        </w:rPr>
        <w:t xml:space="preserve">nosacījumi nav mainīti kopš to pieņemšanas 1978. gadā.  Prognozējams, ka darbs pie šī jautājuma būs ilgstošs un intensīvs, lielā mērā balstoties uz </w:t>
      </w:r>
      <w:r w:rsidR="005012AB">
        <w:rPr>
          <w:rFonts w:ascii="Times New Roman" w:hAnsi="Times New Roman" w:cs="Times New Roman"/>
        </w:rPr>
        <w:t>ES</w:t>
      </w:r>
      <w:r w:rsidR="002A0B34">
        <w:rPr>
          <w:rFonts w:ascii="Times New Roman" w:hAnsi="Times New Roman" w:cs="Times New Roman"/>
        </w:rPr>
        <w:t xml:space="preserve"> </w:t>
      </w:r>
      <w:r w:rsidRPr="00E14CB3">
        <w:rPr>
          <w:rFonts w:ascii="Times New Roman" w:hAnsi="Times New Roman" w:cs="Times New Roman"/>
        </w:rPr>
        <w:t xml:space="preserve">sagatavotajiem priekšlikumiem, t.sk., attiecībā uz klimata pārmaiņu aspektu eksporta kredītu darījumos. </w:t>
      </w:r>
    </w:p>
    <w:p w14:paraId="22269043" w14:textId="2EBBB86D" w:rsidR="00EB065F" w:rsidRPr="00E14CB3" w:rsidRDefault="00EB065F" w:rsidP="00CE5EDC">
      <w:pPr>
        <w:spacing w:before="120" w:after="120" w:line="276" w:lineRule="auto"/>
        <w:jc w:val="both"/>
        <w:rPr>
          <w:rFonts w:ascii="Times New Roman" w:hAnsi="Times New Roman" w:cs="Times New Roman"/>
        </w:rPr>
      </w:pPr>
      <w:r w:rsidRPr="00E14CB3">
        <w:rPr>
          <w:rFonts w:ascii="Times New Roman" w:hAnsi="Times New Roman" w:cs="Times New Roman"/>
        </w:rPr>
        <w:t xml:space="preserve">Jāatzīmē, ka atbilstoši spēkā esošajiem MK 2017. gada 30. maija noteikumiem Nr. 290 “Vidēja un ilgtermiņa eksporta kredīta garantiju izsniegšanas noteikumi saimnieciskās darbības veicējiem” </w:t>
      </w:r>
      <w:r w:rsidRPr="00E14CB3">
        <w:rPr>
          <w:rFonts w:ascii="Times New Roman" w:hAnsi="Times New Roman" w:cs="Times New Roman"/>
        </w:rPr>
        <w:lastRenderedPageBreak/>
        <w:t>atbalsts uzņēmējiem šī instrumenta ietvaros Latvijā pagaidām vēl nav īstenots.  Neskatoties uz to, Latvija aktīvi seko līdzi notiekošajām diskusijām OECD</w:t>
      </w:r>
      <w:r w:rsidR="001B00CA">
        <w:rPr>
          <w:rFonts w:ascii="Times New Roman" w:hAnsi="Times New Roman" w:cs="Times New Roman"/>
        </w:rPr>
        <w:t xml:space="preserve"> dalībnieka</w:t>
      </w:r>
      <w:r w:rsidRPr="00E14CB3">
        <w:rPr>
          <w:rFonts w:ascii="Times New Roman" w:hAnsi="Times New Roman" w:cs="Times New Roman"/>
        </w:rPr>
        <w:t xml:space="preserve"> </w:t>
      </w:r>
      <w:r w:rsidR="001B00CA">
        <w:rPr>
          <w:rFonts w:ascii="Times New Roman" w:hAnsi="Times New Roman" w:cs="Times New Roman"/>
        </w:rPr>
        <w:t>(‘</w:t>
      </w:r>
      <w:proofErr w:type="spellStart"/>
      <w:r w:rsidR="001B00CA">
        <w:rPr>
          <w:rFonts w:ascii="Times New Roman" w:hAnsi="Times New Roman" w:cs="Times New Roman"/>
          <w:i/>
        </w:rPr>
        <w:t>participant</w:t>
      </w:r>
      <w:proofErr w:type="spellEnd"/>
      <w:r w:rsidR="001B00CA">
        <w:rPr>
          <w:rFonts w:ascii="Times New Roman" w:hAnsi="Times New Roman" w:cs="Times New Roman"/>
        </w:rPr>
        <w:t xml:space="preserve">’) statusa </w:t>
      </w:r>
      <w:r w:rsidRPr="00E14CB3">
        <w:rPr>
          <w:rFonts w:ascii="Times New Roman" w:hAnsi="Times New Roman" w:cs="Times New Roman"/>
        </w:rPr>
        <w:t>ietvaros.</w:t>
      </w:r>
    </w:p>
    <w:p w14:paraId="3C7917B5" w14:textId="77777777" w:rsidR="00AD1108" w:rsidRPr="00E14CB3" w:rsidRDefault="00AD1108" w:rsidP="00CE5EDC">
      <w:pPr>
        <w:spacing w:before="120" w:after="120" w:line="276" w:lineRule="auto"/>
        <w:jc w:val="both"/>
        <w:rPr>
          <w:rFonts w:ascii="Times New Roman" w:hAnsi="Times New Roman" w:cs="Times New Roman"/>
        </w:rPr>
      </w:pPr>
    </w:p>
    <w:p w14:paraId="0C8F4B88" w14:textId="2B1D5DF5" w:rsidR="00AD1108" w:rsidRPr="00E14CB3" w:rsidRDefault="00AD1108" w:rsidP="00CE5EDC">
      <w:pPr>
        <w:spacing w:before="120" w:after="120" w:line="276" w:lineRule="auto"/>
        <w:jc w:val="both"/>
        <w:rPr>
          <w:rFonts w:ascii="Times New Roman" w:hAnsi="Times New Roman" w:cs="Times New Roman"/>
          <w:b/>
        </w:rPr>
      </w:pPr>
      <w:r w:rsidRPr="00E14CB3">
        <w:rPr>
          <w:rFonts w:ascii="Times New Roman" w:hAnsi="Times New Roman" w:cs="Times New Roman"/>
          <w:b/>
        </w:rPr>
        <w:t>Patērētāju aizsardzības politikas komiteja</w:t>
      </w:r>
      <w:r w:rsidR="006E05F1">
        <w:rPr>
          <w:rFonts w:ascii="Times New Roman" w:hAnsi="Times New Roman" w:cs="Times New Roman"/>
          <w:b/>
        </w:rPr>
        <w:t xml:space="preserve"> (</w:t>
      </w:r>
      <w:r w:rsidR="006E05F1" w:rsidRPr="006E05F1">
        <w:rPr>
          <w:rFonts w:ascii="Times New Roman" w:hAnsi="Times New Roman" w:cs="Times New Roman"/>
          <w:b/>
          <w:i/>
          <w:lang w:val="en-GB"/>
        </w:rPr>
        <w:t>Committee on Consumer Policy</w:t>
      </w:r>
      <w:r w:rsidR="006E05F1">
        <w:rPr>
          <w:rFonts w:ascii="Times New Roman" w:hAnsi="Times New Roman" w:cs="Times New Roman"/>
          <w:b/>
        </w:rPr>
        <w:t>)</w:t>
      </w:r>
    </w:p>
    <w:p w14:paraId="70514C89" w14:textId="77777777" w:rsidR="00AD1108" w:rsidRPr="00E14CB3" w:rsidRDefault="00AD1108" w:rsidP="00CE5EDC">
      <w:pPr>
        <w:spacing w:before="120" w:after="120" w:line="276" w:lineRule="auto"/>
        <w:jc w:val="both"/>
        <w:rPr>
          <w:rFonts w:ascii="Times New Roman" w:hAnsi="Times New Roman" w:cs="Times New Roman"/>
        </w:rPr>
      </w:pPr>
      <w:r w:rsidRPr="00E14CB3">
        <w:rPr>
          <w:rFonts w:ascii="Times New Roman" w:hAnsi="Times New Roman" w:cs="Times New Roman"/>
        </w:rPr>
        <w:t>Dalība Patērētāju aizsardzības politikas komitejā ekspertiem</w:t>
      </w:r>
      <w:r w:rsidR="00BD554F">
        <w:rPr>
          <w:rFonts w:ascii="Times New Roman" w:hAnsi="Times New Roman" w:cs="Times New Roman"/>
        </w:rPr>
        <w:t xml:space="preserve"> sniedz</w:t>
      </w:r>
      <w:r w:rsidRPr="00E14CB3">
        <w:rPr>
          <w:rFonts w:ascii="Times New Roman" w:hAnsi="Times New Roman" w:cs="Times New Roman"/>
        </w:rPr>
        <w:t xml:space="preserve"> iespēju piedalīties diskusijās par nozaru aktualitātēm un iegūt citu valstu ekspertīzi patērētāju jomā. OECD ilggadējā pieredze palīdz aktualizēt un veiksmīgāk rast risinājumus nākotnes izaicinājumiem, piemēram, saistībā ar e-komercijas attīstību. Pieaugot e-komercijas apjomiem, aktuāls kļūst jautājums arī par tiešsaistes platformām un to atbildību darījumos ar patērētājiem. Latvija sniegusi OECD informāciju par Latvijas uzraugošo iestāžu izaicinājumiem, uzraugot tiešsaistes platformas.</w:t>
      </w:r>
    </w:p>
    <w:p w14:paraId="79F22372" w14:textId="77777777" w:rsidR="00AD1108" w:rsidRPr="00E14CB3" w:rsidRDefault="00AD1108" w:rsidP="00CE5EDC">
      <w:pPr>
        <w:spacing w:before="120" w:after="120" w:line="276" w:lineRule="auto"/>
        <w:jc w:val="both"/>
        <w:rPr>
          <w:rFonts w:ascii="Times New Roman" w:hAnsi="Times New Roman" w:cs="Times New Roman"/>
        </w:rPr>
      </w:pPr>
      <w:r w:rsidRPr="00E14CB3">
        <w:rPr>
          <w:rFonts w:ascii="Times New Roman" w:hAnsi="Times New Roman" w:cs="Times New Roman"/>
        </w:rPr>
        <w:t>Saskaņā ar OECD labāko praksi attiecībā uz efektīvas uzraudzības politikas veidošanu, noslēdzies darbs pie “Konsultē vispirms” principa ieviešanas novērtējuma Latvijas uzraugošo iestāžu darbā. “Konsultē vispirms” principa ieviešana palīdz sasniegt labāku rezultātu normatīvo aktu ievērošanā, kā arī nodrošina efektīvāku un atvērtāku sadarbību starp uzraugošajām iestādēm un uzņēmējiem. Lai arī novērtējuma posms ir noslēdzies, 29 iestādes Latvijā turpina savā darbā piemērot “Konsultē vispirms” iniciatīvu.</w:t>
      </w:r>
    </w:p>
    <w:p w14:paraId="5946BA08" w14:textId="77777777" w:rsidR="00AD1108" w:rsidRPr="00E14CB3" w:rsidRDefault="00AD1108" w:rsidP="00CE5EDC">
      <w:pPr>
        <w:spacing w:before="120" w:after="120" w:line="276" w:lineRule="auto"/>
        <w:jc w:val="both"/>
        <w:rPr>
          <w:rFonts w:ascii="Times New Roman" w:hAnsi="Times New Roman" w:cs="Times New Roman"/>
        </w:rPr>
      </w:pPr>
    </w:p>
    <w:p w14:paraId="095BBB39" w14:textId="41231F6D" w:rsidR="00AD1108" w:rsidRPr="00E14CB3" w:rsidRDefault="00AD1108" w:rsidP="00CE5EDC">
      <w:pPr>
        <w:spacing w:before="120" w:after="120" w:line="276" w:lineRule="auto"/>
        <w:jc w:val="both"/>
        <w:rPr>
          <w:rFonts w:ascii="Times New Roman" w:hAnsi="Times New Roman" w:cs="Times New Roman"/>
          <w:b/>
        </w:rPr>
      </w:pPr>
      <w:r w:rsidRPr="00E14CB3">
        <w:rPr>
          <w:rFonts w:ascii="Times New Roman" w:hAnsi="Times New Roman" w:cs="Times New Roman"/>
          <w:b/>
        </w:rPr>
        <w:t>Rūpniecības, inovāciju un uzņēmējdarbības komiteja</w:t>
      </w:r>
      <w:r w:rsidR="006E05F1">
        <w:rPr>
          <w:rFonts w:ascii="Times New Roman" w:hAnsi="Times New Roman" w:cs="Times New Roman"/>
          <w:b/>
        </w:rPr>
        <w:t xml:space="preserve"> (</w:t>
      </w:r>
      <w:proofErr w:type="spellStart"/>
      <w:r w:rsidR="006E05F1" w:rsidRPr="004A2DE8">
        <w:rPr>
          <w:rFonts w:ascii="Times New Roman" w:hAnsi="Times New Roman" w:cs="Times New Roman"/>
          <w:b/>
          <w:i/>
          <w:rPrChange w:id="12" w:author="Dace Liberte" w:date="2021-09-20T15:42:00Z">
            <w:rPr>
              <w:rFonts w:ascii="Times New Roman" w:hAnsi="Times New Roman" w:cs="Times New Roman"/>
              <w:b/>
              <w:i/>
              <w:lang w:val="en-GB"/>
            </w:rPr>
          </w:rPrChange>
        </w:rPr>
        <w:t>Committee</w:t>
      </w:r>
      <w:proofErr w:type="spellEnd"/>
      <w:r w:rsidR="006E05F1" w:rsidRPr="004A2DE8">
        <w:rPr>
          <w:rFonts w:ascii="Times New Roman" w:hAnsi="Times New Roman" w:cs="Times New Roman"/>
          <w:b/>
          <w:i/>
          <w:rPrChange w:id="13" w:author="Dace Liberte" w:date="2021-09-20T15:42:00Z">
            <w:rPr>
              <w:rFonts w:ascii="Times New Roman" w:hAnsi="Times New Roman" w:cs="Times New Roman"/>
              <w:b/>
              <w:i/>
              <w:lang w:val="en-GB"/>
            </w:rPr>
          </w:rPrChange>
        </w:rPr>
        <w:t xml:space="preserve"> </w:t>
      </w:r>
      <w:proofErr w:type="spellStart"/>
      <w:r w:rsidR="006E05F1" w:rsidRPr="004A2DE8">
        <w:rPr>
          <w:rFonts w:ascii="Times New Roman" w:hAnsi="Times New Roman" w:cs="Times New Roman"/>
          <w:b/>
          <w:i/>
          <w:rPrChange w:id="14" w:author="Dace Liberte" w:date="2021-09-20T15:42:00Z">
            <w:rPr>
              <w:rFonts w:ascii="Times New Roman" w:hAnsi="Times New Roman" w:cs="Times New Roman"/>
              <w:b/>
              <w:i/>
              <w:lang w:val="en-GB"/>
            </w:rPr>
          </w:rPrChange>
        </w:rPr>
        <w:t>on</w:t>
      </w:r>
      <w:proofErr w:type="spellEnd"/>
      <w:r w:rsidR="006E05F1" w:rsidRPr="004A2DE8">
        <w:rPr>
          <w:rFonts w:ascii="Times New Roman" w:hAnsi="Times New Roman" w:cs="Times New Roman"/>
          <w:b/>
          <w:i/>
          <w:rPrChange w:id="15" w:author="Dace Liberte" w:date="2021-09-20T15:42:00Z">
            <w:rPr>
              <w:rFonts w:ascii="Times New Roman" w:hAnsi="Times New Roman" w:cs="Times New Roman"/>
              <w:b/>
              <w:i/>
              <w:lang w:val="en-GB"/>
            </w:rPr>
          </w:rPrChange>
        </w:rPr>
        <w:t xml:space="preserve"> </w:t>
      </w:r>
      <w:proofErr w:type="spellStart"/>
      <w:r w:rsidR="006E05F1" w:rsidRPr="004A2DE8">
        <w:rPr>
          <w:rFonts w:ascii="Times New Roman" w:hAnsi="Times New Roman" w:cs="Times New Roman"/>
          <w:b/>
          <w:i/>
          <w:rPrChange w:id="16" w:author="Dace Liberte" w:date="2021-09-20T15:42:00Z">
            <w:rPr>
              <w:rFonts w:ascii="Times New Roman" w:hAnsi="Times New Roman" w:cs="Times New Roman"/>
              <w:b/>
              <w:i/>
              <w:lang w:val="en-GB"/>
            </w:rPr>
          </w:rPrChange>
        </w:rPr>
        <w:t>Industry</w:t>
      </w:r>
      <w:proofErr w:type="spellEnd"/>
      <w:r w:rsidR="006E05F1" w:rsidRPr="004A2DE8">
        <w:rPr>
          <w:rFonts w:ascii="Times New Roman" w:hAnsi="Times New Roman" w:cs="Times New Roman"/>
          <w:b/>
          <w:i/>
          <w:rPrChange w:id="17" w:author="Dace Liberte" w:date="2021-09-20T15:42:00Z">
            <w:rPr>
              <w:rFonts w:ascii="Times New Roman" w:hAnsi="Times New Roman" w:cs="Times New Roman"/>
              <w:b/>
              <w:i/>
              <w:lang w:val="en-GB"/>
            </w:rPr>
          </w:rPrChange>
        </w:rPr>
        <w:t xml:space="preserve">, </w:t>
      </w:r>
      <w:proofErr w:type="spellStart"/>
      <w:r w:rsidR="006E05F1" w:rsidRPr="004A2DE8">
        <w:rPr>
          <w:rFonts w:ascii="Times New Roman" w:hAnsi="Times New Roman" w:cs="Times New Roman"/>
          <w:b/>
          <w:i/>
          <w:rPrChange w:id="18" w:author="Dace Liberte" w:date="2021-09-20T15:42:00Z">
            <w:rPr>
              <w:rFonts w:ascii="Times New Roman" w:hAnsi="Times New Roman" w:cs="Times New Roman"/>
              <w:b/>
              <w:i/>
              <w:lang w:val="en-GB"/>
            </w:rPr>
          </w:rPrChange>
        </w:rPr>
        <w:t>Innovation</w:t>
      </w:r>
      <w:proofErr w:type="spellEnd"/>
      <w:r w:rsidR="006E05F1" w:rsidRPr="004A2DE8">
        <w:rPr>
          <w:rFonts w:ascii="Times New Roman" w:hAnsi="Times New Roman" w:cs="Times New Roman"/>
          <w:b/>
          <w:i/>
          <w:rPrChange w:id="19" w:author="Dace Liberte" w:date="2021-09-20T15:42:00Z">
            <w:rPr>
              <w:rFonts w:ascii="Times New Roman" w:hAnsi="Times New Roman" w:cs="Times New Roman"/>
              <w:b/>
              <w:i/>
              <w:lang w:val="en-GB"/>
            </w:rPr>
          </w:rPrChange>
        </w:rPr>
        <w:t xml:space="preserve"> </w:t>
      </w:r>
      <w:proofErr w:type="spellStart"/>
      <w:r w:rsidR="006E05F1" w:rsidRPr="004A2DE8">
        <w:rPr>
          <w:rFonts w:ascii="Times New Roman" w:hAnsi="Times New Roman" w:cs="Times New Roman"/>
          <w:b/>
          <w:i/>
          <w:rPrChange w:id="20" w:author="Dace Liberte" w:date="2021-09-20T15:42:00Z">
            <w:rPr>
              <w:rFonts w:ascii="Times New Roman" w:hAnsi="Times New Roman" w:cs="Times New Roman"/>
              <w:b/>
              <w:i/>
              <w:lang w:val="en-GB"/>
            </w:rPr>
          </w:rPrChange>
        </w:rPr>
        <w:t>and</w:t>
      </w:r>
      <w:proofErr w:type="spellEnd"/>
      <w:r w:rsidR="006E05F1" w:rsidRPr="004A2DE8">
        <w:rPr>
          <w:rFonts w:ascii="Times New Roman" w:hAnsi="Times New Roman" w:cs="Times New Roman"/>
          <w:b/>
          <w:i/>
          <w:rPrChange w:id="21" w:author="Dace Liberte" w:date="2021-09-20T15:42:00Z">
            <w:rPr>
              <w:rFonts w:ascii="Times New Roman" w:hAnsi="Times New Roman" w:cs="Times New Roman"/>
              <w:b/>
              <w:i/>
              <w:lang w:val="en-GB"/>
            </w:rPr>
          </w:rPrChange>
        </w:rPr>
        <w:t xml:space="preserve"> </w:t>
      </w:r>
      <w:proofErr w:type="spellStart"/>
      <w:r w:rsidR="006E05F1" w:rsidRPr="004A2DE8">
        <w:rPr>
          <w:rFonts w:ascii="Times New Roman" w:hAnsi="Times New Roman" w:cs="Times New Roman"/>
          <w:b/>
          <w:i/>
          <w:rPrChange w:id="22" w:author="Dace Liberte" w:date="2021-09-20T15:42:00Z">
            <w:rPr>
              <w:rFonts w:ascii="Times New Roman" w:hAnsi="Times New Roman" w:cs="Times New Roman"/>
              <w:b/>
              <w:i/>
              <w:lang w:val="en-GB"/>
            </w:rPr>
          </w:rPrChange>
        </w:rPr>
        <w:t>Entrepreneurship</w:t>
      </w:r>
      <w:proofErr w:type="spellEnd"/>
      <w:r w:rsidR="006E05F1">
        <w:rPr>
          <w:rFonts w:ascii="Times New Roman" w:hAnsi="Times New Roman" w:cs="Times New Roman"/>
          <w:b/>
        </w:rPr>
        <w:t>)</w:t>
      </w:r>
    </w:p>
    <w:p w14:paraId="1F2A25EB" w14:textId="77777777" w:rsidR="00AD1108" w:rsidRPr="00E14CB3" w:rsidRDefault="00AD1108" w:rsidP="00CE5EDC">
      <w:pPr>
        <w:spacing w:before="120" w:after="120" w:line="276" w:lineRule="auto"/>
        <w:jc w:val="both"/>
        <w:rPr>
          <w:rFonts w:ascii="Times New Roman" w:hAnsi="Times New Roman" w:cs="Times New Roman"/>
        </w:rPr>
      </w:pPr>
      <w:r w:rsidRPr="00E14CB3">
        <w:rPr>
          <w:rFonts w:ascii="Times New Roman" w:hAnsi="Times New Roman" w:cs="Times New Roman"/>
        </w:rPr>
        <w:t>Latvijai ir svarīgi līdzdarboties OECD Rūpniecības, inovācijas un uzņēmējdarbības komitejā un Mazo un vidējo uzņēmēju un uzņēmējdarbības darba, lai veicinātu elastīgas, ilgtspējīgas un uz iekļaujošu izaugsmi vērstas politikas veidošanu uzņēmēju un uzņēmējdarbības vides attīstībai, tajā skaitā veicinot konkurētspēju, inovāciju, produktivitāti un digitālās prasmes, kā arī izzināt labāko pieredzi citu OECD dalībvalstu vidū.</w:t>
      </w:r>
    </w:p>
    <w:p w14:paraId="2EFD624B" w14:textId="77777777" w:rsidR="00AD1108" w:rsidRPr="00E14CB3" w:rsidRDefault="00AD1108" w:rsidP="00CE5EDC">
      <w:pPr>
        <w:spacing w:before="120" w:after="120" w:line="276" w:lineRule="auto"/>
        <w:jc w:val="both"/>
        <w:rPr>
          <w:rFonts w:ascii="Times New Roman" w:hAnsi="Times New Roman" w:cs="Times New Roman"/>
        </w:rPr>
      </w:pPr>
      <w:r w:rsidRPr="00E14CB3">
        <w:rPr>
          <w:rFonts w:ascii="Times New Roman" w:hAnsi="Times New Roman" w:cs="Times New Roman"/>
        </w:rPr>
        <w:t>OECD darbs un OECD valstu pieredzu sniedz iespējas Latvijas ekspertiem to izmantot nacionālās uzņēmējdarbības politikas izstrādē. Kā piemēru var minēt 2021.</w:t>
      </w:r>
      <w:r w:rsidR="00460304" w:rsidRPr="00E14CB3">
        <w:rPr>
          <w:rFonts w:ascii="Times New Roman" w:hAnsi="Times New Roman" w:cs="Times New Roman"/>
        </w:rPr>
        <w:t xml:space="preserve"> </w:t>
      </w:r>
      <w:r w:rsidRPr="00E14CB3">
        <w:rPr>
          <w:rFonts w:ascii="Times New Roman" w:hAnsi="Times New Roman" w:cs="Times New Roman"/>
        </w:rPr>
        <w:t>gadā apstiprināto Latvijas Viedās industrializācijas stratēģiju, kas veido Latvijas Atveseļošanās un noturības mehānisma plāna pamatu.</w:t>
      </w:r>
    </w:p>
    <w:p w14:paraId="49B09A62" w14:textId="77777777" w:rsidR="00AD1108" w:rsidRPr="00E14CB3" w:rsidRDefault="00AD1108" w:rsidP="00CE5EDC">
      <w:pPr>
        <w:spacing w:before="120" w:after="120" w:line="276" w:lineRule="auto"/>
        <w:jc w:val="both"/>
        <w:rPr>
          <w:rFonts w:ascii="Times New Roman" w:hAnsi="Times New Roman" w:cs="Times New Roman"/>
        </w:rPr>
      </w:pPr>
      <w:r w:rsidRPr="00E14CB3">
        <w:rPr>
          <w:rFonts w:ascii="Times New Roman" w:hAnsi="Times New Roman" w:cs="Times New Roman"/>
        </w:rPr>
        <w:t>OECD Rūpniecības, inovācijas un uzņēmējdarbības komitejas darba stratēģiskās prioritātes atbilstoši priekšlikumam par komitejas mandātu 2022</w:t>
      </w:r>
      <w:r w:rsidR="00BD554F">
        <w:rPr>
          <w:rFonts w:ascii="Times New Roman" w:hAnsi="Times New Roman" w:cs="Times New Roman"/>
        </w:rPr>
        <w:t xml:space="preserve">. – </w:t>
      </w:r>
      <w:r w:rsidRPr="00E14CB3">
        <w:rPr>
          <w:rFonts w:ascii="Times New Roman" w:hAnsi="Times New Roman" w:cs="Times New Roman"/>
        </w:rPr>
        <w:t>2026</w:t>
      </w:r>
      <w:r w:rsidR="00BD554F">
        <w:rPr>
          <w:rFonts w:ascii="Times New Roman" w:hAnsi="Times New Roman" w:cs="Times New Roman"/>
        </w:rPr>
        <w:t>. gadam</w:t>
      </w:r>
      <w:r w:rsidRPr="00E14CB3">
        <w:rPr>
          <w:rFonts w:ascii="Times New Roman" w:hAnsi="Times New Roman" w:cs="Times New Roman"/>
        </w:rPr>
        <w:t xml:space="preserve"> ir:</w:t>
      </w:r>
    </w:p>
    <w:p w14:paraId="171F71DA" w14:textId="77777777" w:rsidR="00AD1108" w:rsidRPr="00E14CB3" w:rsidRDefault="00AD1108" w:rsidP="00CE5EDC">
      <w:pPr>
        <w:pStyle w:val="ListParagraph"/>
        <w:numPr>
          <w:ilvl w:val="0"/>
          <w:numId w:val="2"/>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 xml:space="preserve">uzņēmējdarbības dinamika – fokuss uz uzņēmumu dibināšanu, </w:t>
      </w:r>
      <w:proofErr w:type="spellStart"/>
      <w:r w:rsidRPr="00E14CB3">
        <w:rPr>
          <w:rFonts w:ascii="Times New Roman" w:hAnsi="Times New Roman" w:cs="Times New Roman"/>
        </w:rPr>
        <w:t>jaunuzņēmumu</w:t>
      </w:r>
      <w:proofErr w:type="spellEnd"/>
      <w:r w:rsidRPr="00E14CB3">
        <w:rPr>
          <w:rFonts w:ascii="Times New Roman" w:hAnsi="Times New Roman" w:cs="Times New Roman"/>
        </w:rPr>
        <w:t xml:space="preserve"> attīstību, uzņēmumu izaugsmi;</w:t>
      </w:r>
    </w:p>
    <w:p w14:paraId="2C5F8047" w14:textId="77777777" w:rsidR="00AD1108" w:rsidRPr="00E14CB3" w:rsidRDefault="00AD1108" w:rsidP="00CE5EDC">
      <w:pPr>
        <w:pStyle w:val="ListParagraph"/>
        <w:numPr>
          <w:ilvl w:val="0"/>
          <w:numId w:val="2"/>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 xml:space="preserve">produktivitātes izaugsmes </w:t>
      </w:r>
      <w:proofErr w:type="spellStart"/>
      <w:r w:rsidRPr="00E14CB3">
        <w:rPr>
          <w:rFonts w:ascii="Times New Roman" w:hAnsi="Times New Roman" w:cs="Times New Roman"/>
        </w:rPr>
        <w:t>virzītājfaktori</w:t>
      </w:r>
      <w:proofErr w:type="spellEnd"/>
      <w:r w:rsidRPr="00E14CB3">
        <w:rPr>
          <w:rFonts w:ascii="Times New Roman" w:hAnsi="Times New Roman" w:cs="Times New Roman"/>
        </w:rPr>
        <w:t xml:space="preserve"> un saikne starp produktivitāti un uzņēmējdarbības struktūru, atalgojuma nevienlīdzību un kompromisiem politikas veidošanā; </w:t>
      </w:r>
    </w:p>
    <w:p w14:paraId="66C8F397" w14:textId="77777777" w:rsidR="00AD1108" w:rsidRPr="00E14CB3" w:rsidRDefault="00AD1108" w:rsidP="00CE5EDC">
      <w:pPr>
        <w:pStyle w:val="ListParagraph"/>
        <w:numPr>
          <w:ilvl w:val="0"/>
          <w:numId w:val="2"/>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digitālo un jaunāko tehnoloģiju ieviešana;</w:t>
      </w:r>
    </w:p>
    <w:p w14:paraId="4635D2DA" w14:textId="77777777" w:rsidR="00AD1108" w:rsidRPr="00E14CB3" w:rsidRDefault="00AD1108" w:rsidP="00CE5EDC">
      <w:pPr>
        <w:pStyle w:val="ListParagraph"/>
        <w:numPr>
          <w:ilvl w:val="0"/>
          <w:numId w:val="2"/>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 xml:space="preserve">globalizācija, t.sk., attiecībā uz </w:t>
      </w:r>
      <w:proofErr w:type="spellStart"/>
      <w:r w:rsidRPr="00E14CB3">
        <w:rPr>
          <w:rFonts w:ascii="Times New Roman" w:hAnsi="Times New Roman" w:cs="Times New Roman"/>
        </w:rPr>
        <w:t>GVCs</w:t>
      </w:r>
      <w:proofErr w:type="spellEnd"/>
      <w:r w:rsidRPr="00E14CB3">
        <w:rPr>
          <w:rFonts w:ascii="Times New Roman" w:hAnsi="Times New Roman" w:cs="Times New Roman"/>
        </w:rPr>
        <w:t xml:space="preserve"> lomu; </w:t>
      </w:r>
    </w:p>
    <w:p w14:paraId="19E6DDB9" w14:textId="77777777" w:rsidR="00AD1108" w:rsidRPr="00E14CB3" w:rsidRDefault="00AD1108" w:rsidP="00CE5EDC">
      <w:pPr>
        <w:pStyle w:val="ListParagraph"/>
        <w:numPr>
          <w:ilvl w:val="0"/>
          <w:numId w:val="2"/>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inovācijas un industriālās politikas loma ilgtspējīgas attīstības nodrošināšanai;</w:t>
      </w:r>
    </w:p>
    <w:p w14:paraId="48D4C498" w14:textId="77777777" w:rsidR="00AD1108" w:rsidRPr="00E14CB3" w:rsidRDefault="00AD1108" w:rsidP="00CE5EDC">
      <w:pPr>
        <w:pStyle w:val="ListParagraph"/>
        <w:numPr>
          <w:ilvl w:val="0"/>
          <w:numId w:val="2"/>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industriālās politikas pielāgošana tirgus un globālajai situācijai;</w:t>
      </w:r>
    </w:p>
    <w:p w14:paraId="2586D283" w14:textId="77777777" w:rsidR="00AD1108" w:rsidRPr="00E14CB3" w:rsidRDefault="00AD1108" w:rsidP="00CE5EDC">
      <w:pPr>
        <w:pStyle w:val="ListParagraph"/>
        <w:numPr>
          <w:ilvl w:val="0"/>
          <w:numId w:val="2"/>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ekonomikas un uzņēmējdarbības noturības (</w:t>
      </w:r>
      <w:proofErr w:type="spellStart"/>
      <w:r w:rsidRPr="00D1278B">
        <w:rPr>
          <w:rFonts w:ascii="Times New Roman" w:hAnsi="Times New Roman" w:cs="Times New Roman"/>
          <w:i/>
        </w:rPr>
        <w:t>resilience</w:t>
      </w:r>
      <w:proofErr w:type="spellEnd"/>
      <w:r w:rsidRPr="00E14CB3">
        <w:rPr>
          <w:rFonts w:ascii="Times New Roman" w:hAnsi="Times New Roman" w:cs="Times New Roman"/>
        </w:rPr>
        <w:t xml:space="preserve">) veicināšana. </w:t>
      </w:r>
    </w:p>
    <w:p w14:paraId="4046B685" w14:textId="77777777" w:rsidR="00AD1108" w:rsidRPr="00E14CB3" w:rsidRDefault="00AD1108" w:rsidP="00CE5EDC">
      <w:pPr>
        <w:spacing w:before="120" w:after="120" w:line="276" w:lineRule="auto"/>
        <w:jc w:val="both"/>
        <w:rPr>
          <w:rFonts w:ascii="Times New Roman" w:hAnsi="Times New Roman" w:cs="Times New Roman"/>
        </w:rPr>
      </w:pPr>
      <w:r w:rsidRPr="00E14CB3">
        <w:rPr>
          <w:rFonts w:ascii="Times New Roman" w:hAnsi="Times New Roman" w:cs="Times New Roman"/>
        </w:rPr>
        <w:lastRenderedPageBreak/>
        <w:t xml:space="preserve">OECD Rūpniecības, inovācijas un uzņēmējdarbības komitejā Latvija kā savas prioritātes ir norādījusi produktivitātes izaugsmi, industriālās politikas īstenošanu, finansējuma pieejamības veicināšanu uzņēmumiem, </w:t>
      </w:r>
      <w:proofErr w:type="spellStart"/>
      <w:r w:rsidRPr="00E14CB3">
        <w:rPr>
          <w:rFonts w:ascii="Times New Roman" w:hAnsi="Times New Roman" w:cs="Times New Roman"/>
        </w:rPr>
        <w:t>jaunuzņēmumu</w:t>
      </w:r>
      <w:proofErr w:type="spellEnd"/>
      <w:r w:rsidRPr="00E14CB3">
        <w:rPr>
          <w:rFonts w:ascii="Times New Roman" w:hAnsi="Times New Roman" w:cs="Times New Roman"/>
        </w:rPr>
        <w:t xml:space="preserve"> attīstībai labvēlīgas vides nodrošināšanu, atbalstu jaunu, t.sk., videi draudzīgu, tehnoloģiju izstrādei, digitālo transformāciju, kā arī īstenoto atbalsta politikas izvērtējuma metodikas kritēriju izstrādi, t.sk., ņemot vērā </w:t>
      </w:r>
      <w:proofErr w:type="spellStart"/>
      <w:r w:rsidRPr="00E14CB3">
        <w:rPr>
          <w:rFonts w:ascii="Times New Roman" w:hAnsi="Times New Roman" w:cs="Times New Roman"/>
        </w:rPr>
        <w:t>Covid-19</w:t>
      </w:r>
      <w:proofErr w:type="spellEnd"/>
      <w:r w:rsidRPr="00E14CB3">
        <w:rPr>
          <w:rFonts w:ascii="Times New Roman" w:hAnsi="Times New Roman" w:cs="Times New Roman"/>
        </w:rPr>
        <w:t xml:space="preserve"> krīzes ietvaros gūtās mācības. </w:t>
      </w:r>
    </w:p>
    <w:p w14:paraId="73D4D85E" w14:textId="77777777" w:rsidR="00AD1108" w:rsidRPr="00E14CB3" w:rsidRDefault="00AD1108" w:rsidP="00CE5EDC">
      <w:pPr>
        <w:spacing w:before="120" w:after="120" w:line="276" w:lineRule="auto"/>
        <w:jc w:val="both"/>
        <w:rPr>
          <w:rFonts w:ascii="Times New Roman" w:hAnsi="Times New Roman" w:cs="Times New Roman"/>
        </w:rPr>
      </w:pPr>
      <w:r w:rsidRPr="00E14CB3">
        <w:rPr>
          <w:rFonts w:ascii="Times New Roman" w:hAnsi="Times New Roman" w:cs="Times New Roman"/>
        </w:rPr>
        <w:t>2021.</w:t>
      </w:r>
      <w:r w:rsidR="00BD554F">
        <w:rPr>
          <w:rFonts w:ascii="Times New Roman" w:hAnsi="Times New Roman" w:cs="Times New Roman"/>
        </w:rPr>
        <w:t xml:space="preserve"> </w:t>
      </w:r>
      <w:r w:rsidRPr="00E14CB3">
        <w:rPr>
          <w:rFonts w:ascii="Times New Roman" w:hAnsi="Times New Roman" w:cs="Times New Roman"/>
        </w:rPr>
        <w:t xml:space="preserve">gadā Latvija līdztekus citām OECD valstīm atbalstīja OECD Mazo un vidējo uzņēmumu un uzņēmējdarbības darba grupas (WPSMEE) pārveidi par OECD pastāvīgo komiteju, ņemot vērā mazo un vidējo uzņēmumu nozīmīgumu tautsaimniecības attīstībā, ko īpaši akcentēja </w:t>
      </w:r>
      <w:proofErr w:type="spellStart"/>
      <w:r w:rsidRPr="00E14CB3">
        <w:rPr>
          <w:rFonts w:ascii="Times New Roman" w:hAnsi="Times New Roman" w:cs="Times New Roman"/>
        </w:rPr>
        <w:t>Covid-19</w:t>
      </w:r>
      <w:proofErr w:type="spellEnd"/>
      <w:r w:rsidRPr="00E14CB3">
        <w:rPr>
          <w:rFonts w:ascii="Times New Roman" w:hAnsi="Times New Roman" w:cs="Times New Roman"/>
        </w:rPr>
        <w:t xml:space="preserve"> krīze.</w:t>
      </w:r>
    </w:p>
    <w:p w14:paraId="477D7600" w14:textId="77777777" w:rsidR="00F23C8D" w:rsidRPr="00E14CB3" w:rsidRDefault="00F23C8D" w:rsidP="00CE5EDC">
      <w:pPr>
        <w:spacing w:before="120" w:after="120" w:line="276" w:lineRule="auto"/>
        <w:jc w:val="both"/>
        <w:rPr>
          <w:rFonts w:ascii="Times New Roman" w:hAnsi="Times New Roman" w:cs="Times New Roman"/>
        </w:rPr>
      </w:pPr>
    </w:p>
    <w:p w14:paraId="3324AE8D" w14:textId="287B3359" w:rsidR="00F23C8D" w:rsidRPr="00E14CB3" w:rsidRDefault="00F23C8D" w:rsidP="00CE5EDC">
      <w:pPr>
        <w:spacing w:before="120" w:after="120" w:line="276" w:lineRule="auto"/>
        <w:jc w:val="both"/>
        <w:rPr>
          <w:rFonts w:ascii="Times New Roman" w:hAnsi="Times New Roman" w:cs="Times New Roman"/>
          <w:b/>
        </w:rPr>
      </w:pPr>
      <w:r w:rsidRPr="00E14CB3">
        <w:rPr>
          <w:rFonts w:ascii="Times New Roman" w:hAnsi="Times New Roman" w:cs="Times New Roman"/>
          <w:b/>
        </w:rPr>
        <w:t>Tūrisma komiteja</w:t>
      </w:r>
      <w:r w:rsidR="006E05F1">
        <w:rPr>
          <w:rFonts w:ascii="Times New Roman" w:hAnsi="Times New Roman" w:cs="Times New Roman"/>
          <w:b/>
        </w:rPr>
        <w:t xml:space="preserve"> (</w:t>
      </w:r>
      <w:proofErr w:type="spellStart"/>
      <w:r w:rsidR="006E05F1" w:rsidRPr="00CE5EDC">
        <w:rPr>
          <w:rFonts w:ascii="Times New Roman" w:hAnsi="Times New Roman" w:cs="Times New Roman"/>
          <w:b/>
          <w:i/>
        </w:rPr>
        <w:t>Tourism</w:t>
      </w:r>
      <w:proofErr w:type="spellEnd"/>
      <w:r w:rsidR="006E05F1" w:rsidRPr="00CE5EDC">
        <w:rPr>
          <w:rFonts w:ascii="Times New Roman" w:hAnsi="Times New Roman" w:cs="Times New Roman"/>
          <w:b/>
          <w:i/>
        </w:rPr>
        <w:t xml:space="preserve"> </w:t>
      </w:r>
      <w:proofErr w:type="spellStart"/>
      <w:r w:rsidR="006E05F1" w:rsidRPr="00CE5EDC">
        <w:rPr>
          <w:rFonts w:ascii="Times New Roman" w:hAnsi="Times New Roman" w:cs="Times New Roman"/>
          <w:b/>
          <w:i/>
        </w:rPr>
        <w:t>Committee</w:t>
      </w:r>
      <w:proofErr w:type="spellEnd"/>
      <w:r w:rsidR="006E05F1">
        <w:rPr>
          <w:rFonts w:ascii="Times New Roman" w:hAnsi="Times New Roman" w:cs="Times New Roman"/>
          <w:b/>
        </w:rPr>
        <w:t>)</w:t>
      </w:r>
    </w:p>
    <w:p w14:paraId="214914D1" w14:textId="77777777" w:rsidR="00F23C8D" w:rsidRPr="00E14CB3" w:rsidRDefault="00F23C8D" w:rsidP="00CE5EDC">
      <w:pPr>
        <w:spacing w:before="120" w:after="120" w:line="276" w:lineRule="auto"/>
        <w:jc w:val="both"/>
        <w:rPr>
          <w:rFonts w:ascii="Times New Roman" w:hAnsi="Times New Roman" w:cs="Times New Roman"/>
        </w:rPr>
      </w:pPr>
      <w:r w:rsidRPr="00E14CB3">
        <w:rPr>
          <w:rFonts w:ascii="Times New Roman" w:hAnsi="Times New Roman" w:cs="Times New Roman"/>
        </w:rPr>
        <w:t>OECD Tūrisma komitejas darba stratēģiskās prioritātes atbilstoši priekšlikumam par komitejas mandātu 2022</w:t>
      </w:r>
      <w:r w:rsidR="00BD554F">
        <w:rPr>
          <w:rFonts w:ascii="Times New Roman" w:hAnsi="Times New Roman" w:cs="Times New Roman"/>
        </w:rPr>
        <w:t xml:space="preserve">. – </w:t>
      </w:r>
      <w:r w:rsidRPr="00E14CB3">
        <w:rPr>
          <w:rFonts w:ascii="Times New Roman" w:hAnsi="Times New Roman" w:cs="Times New Roman"/>
        </w:rPr>
        <w:t>2026</w:t>
      </w:r>
      <w:r w:rsidR="00BD554F">
        <w:rPr>
          <w:rFonts w:ascii="Times New Roman" w:hAnsi="Times New Roman" w:cs="Times New Roman"/>
        </w:rPr>
        <w:t>. gadam</w:t>
      </w:r>
      <w:r w:rsidRPr="00E14CB3">
        <w:rPr>
          <w:rFonts w:ascii="Times New Roman" w:hAnsi="Times New Roman" w:cs="Times New Roman"/>
        </w:rPr>
        <w:t xml:space="preserve"> ir:</w:t>
      </w:r>
    </w:p>
    <w:p w14:paraId="0BB0553E" w14:textId="77777777" w:rsidR="00F23C8D" w:rsidRPr="00E14CB3" w:rsidRDefault="00F23C8D" w:rsidP="00CE5EDC">
      <w:pPr>
        <w:pStyle w:val="ListParagraph"/>
        <w:numPr>
          <w:ilvl w:val="0"/>
          <w:numId w:val="3"/>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 xml:space="preserve">noturīgas tūrisma ekonomikas izveide pēc </w:t>
      </w:r>
      <w:proofErr w:type="spellStart"/>
      <w:r w:rsidRPr="00E14CB3">
        <w:rPr>
          <w:rFonts w:ascii="Times New Roman" w:hAnsi="Times New Roman" w:cs="Times New Roman"/>
        </w:rPr>
        <w:t>Covid-19</w:t>
      </w:r>
      <w:proofErr w:type="spellEnd"/>
      <w:r w:rsidRPr="00E14CB3">
        <w:rPr>
          <w:rFonts w:ascii="Times New Roman" w:hAnsi="Times New Roman" w:cs="Times New Roman"/>
        </w:rPr>
        <w:t xml:space="preserve"> krīzes.;</w:t>
      </w:r>
    </w:p>
    <w:p w14:paraId="06C2F1A9" w14:textId="77777777" w:rsidR="00F23C8D" w:rsidRPr="00E14CB3" w:rsidRDefault="00F23C8D" w:rsidP="00CE5EDC">
      <w:pPr>
        <w:pStyle w:val="ListParagraph"/>
        <w:numPr>
          <w:ilvl w:val="0"/>
          <w:numId w:val="3"/>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atbalsts tūrisma pārejai uz ilgtspējīgu izaugsmi;</w:t>
      </w:r>
    </w:p>
    <w:p w14:paraId="7FBD9477" w14:textId="77777777" w:rsidR="00F23C8D" w:rsidRPr="00E14CB3" w:rsidRDefault="00F23C8D" w:rsidP="00CE5EDC">
      <w:pPr>
        <w:pStyle w:val="ListParagraph"/>
        <w:numPr>
          <w:ilvl w:val="0"/>
          <w:numId w:val="3"/>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globālās tendences tūrisma attīstībā;</w:t>
      </w:r>
    </w:p>
    <w:p w14:paraId="26F5A2A7" w14:textId="77777777" w:rsidR="00F23C8D" w:rsidRPr="00E14CB3" w:rsidRDefault="00F23C8D" w:rsidP="00CE5EDC">
      <w:pPr>
        <w:pStyle w:val="ListParagraph"/>
        <w:numPr>
          <w:ilvl w:val="0"/>
          <w:numId w:val="3"/>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 xml:space="preserve">tūrisma datubāzu pieejamības veicināšana un īstenoto politikas izvērtējuma metožu  izveide. </w:t>
      </w:r>
    </w:p>
    <w:p w14:paraId="386D993D" w14:textId="77777777" w:rsidR="00F23C8D" w:rsidRPr="00E14CB3" w:rsidRDefault="00F23C8D" w:rsidP="00CE5EDC">
      <w:pPr>
        <w:spacing w:before="120" w:after="120" w:line="276" w:lineRule="auto"/>
        <w:jc w:val="both"/>
        <w:rPr>
          <w:rFonts w:ascii="Times New Roman" w:hAnsi="Times New Roman" w:cs="Times New Roman"/>
        </w:rPr>
      </w:pPr>
      <w:r w:rsidRPr="00E14CB3">
        <w:rPr>
          <w:rFonts w:ascii="Times New Roman" w:hAnsi="Times New Roman" w:cs="Times New Roman"/>
        </w:rPr>
        <w:t xml:space="preserve">OECD Tūrisma komitejā Latvija kā savas prioritātes ir norādījusi mazo un vidējo uzņēmumu digitalizāciju tūrismā, ilgtspējīga tūrisma attīstību un kvalificēta darbaspēka ar digitālām prasmēm  pieejamību. </w:t>
      </w:r>
    </w:p>
    <w:p w14:paraId="5F9C9851" w14:textId="77777777" w:rsidR="00F23C8D" w:rsidRPr="00E14CB3" w:rsidRDefault="00F23C8D" w:rsidP="00CE5EDC">
      <w:pPr>
        <w:spacing w:before="120" w:after="120" w:line="276" w:lineRule="auto"/>
        <w:jc w:val="both"/>
        <w:rPr>
          <w:rFonts w:ascii="Times New Roman" w:hAnsi="Times New Roman" w:cs="Times New Roman"/>
        </w:rPr>
      </w:pPr>
      <w:r w:rsidRPr="00E14CB3">
        <w:rPr>
          <w:rFonts w:ascii="Times New Roman" w:hAnsi="Times New Roman" w:cs="Times New Roman"/>
        </w:rPr>
        <w:t>2021.</w:t>
      </w:r>
      <w:r w:rsidR="00BD554F">
        <w:rPr>
          <w:rFonts w:ascii="Times New Roman" w:hAnsi="Times New Roman" w:cs="Times New Roman"/>
        </w:rPr>
        <w:t xml:space="preserve"> </w:t>
      </w:r>
      <w:r w:rsidRPr="00E14CB3">
        <w:rPr>
          <w:rFonts w:ascii="Times New Roman" w:hAnsi="Times New Roman" w:cs="Times New Roman"/>
        </w:rPr>
        <w:t xml:space="preserve">gada OECD Ministru padomes laikā tika apstiprināta OECD iniciatīva par vadlīnijām drošas starptautiskas mobilitātes nodrošināšanai </w:t>
      </w:r>
      <w:proofErr w:type="spellStart"/>
      <w:r w:rsidRPr="00E14CB3">
        <w:rPr>
          <w:rFonts w:ascii="Times New Roman" w:hAnsi="Times New Roman" w:cs="Times New Roman"/>
        </w:rPr>
        <w:t>Covid-19</w:t>
      </w:r>
      <w:proofErr w:type="spellEnd"/>
      <w:r w:rsidRPr="00E14CB3">
        <w:rPr>
          <w:rFonts w:ascii="Times New Roman" w:hAnsi="Times New Roman" w:cs="Times New Roman"/>
        </w:rPr>
        <w:t xml:space="preserve"> pandēmijas apstākļos, kuru sagatavošanā līdztekus OECD un citu valstu pārstāvjiem piedalījās arī Latvijas eksperti. Šādu vienotu globālā mēroga principu pieejamība ir svarīgs priekšnosacījums valstu robežu atvēršanai starptautiskajam tūrismam.</w:t>
      </w:r>
    </w:p>
    <w:p w14:paraId="158C4F7E" w14:textId="77777777" w:rsidR="00B42717" w:rsidRPr="00E14CB3" w:rsidRDefault="00B42717" w:rsidP="00CE5EDC">
      <w:pPr>
        <w:spacing w:before="120" w:after="120" w:line="276" w:lineRule="auto"/>
        <w:jc w:val="both"/>
        <w:rPr>
          <w:rFonts w:ascii="Times New Roman" w:hAnsi="Times New Roman" w:cs="Times New Roman"/>
        </w:rPr>
      </w:pPr>
    </w:p>
    <w:p w14:paraId="42D2561C" w14:textId="2D948ACB" w:rsidR="00B42717" w:rsidRPr="00E14CB3" w:rsidRDefault="00B42717" w:rsidP="00CE5EDC">
      <w:pPr>
        <w:spacing w:before="120" w:after="120" w:line="276" w:lineRule="auto"/>
        <w:jc w:val="both"/>
        <w:rPr>
          <w:rFonts w:ascii="Times New Roman" w:hAnsi="Times New Roman" w:cs="Times New Roman"/>
          <w:b/>
        </w:rPr>
      </w:pPr>
      <w:r w:rsidRPr="00E14CB3">
        <w:rPr>
          <w:rFonts w:ascii="Times New Roman" w:hAnsi="Times New Roman" w:cs="Times New Roman"/>
          <w:b/>
        </w:rPr>
        <w:t>Statistikas un statistikas politikas komiteja</w:t>
      </w:r>
      <w:r w:rsidR="006E05F1">
        <w:rPr>
          <w:rFonts w:ascii="Times New Roman" w:hAnsi="Times New Roman" w:cs="Times New Roman"/>
          <w:b/>
        </w:rPr>
        <w:t xml:space="preserve"> (</w:t>
      </w:r>
      <w:r w:rsidR="006E05F1" w:rsidRPr="006E05F1">
        <w:rPr>
          <w:rFonts w:ascii="Times New Roman" w:hAnsi="Times New Roman" w:cs="Times New Roman"/>
          <w:b/>
          <w:i/>
          <w:lang w:val="en-GB"/>
        </w:rPr>
        <w:t>Committee on Statistics and Statistical Policy</w:t>
      </w:r>
      <w:r w:rsidR="006E05F1">
        <w:rPr>
          <w:rFonts w:ascii="Times New Roman" w:hAnsi="Times New Roman" w:cs="Times New Roman"/>
          <w:b/>
        </w:rPr>
        <w:t>)</w:t>
      </w:r>
    </w:p>
    <w:p w14:paraId="1A3E5900" w14:textId="77E98F6C" w:rsidR="00B42717" w:rsidRPr="00E14CB3" w:rsidRDefault="00B42717" w:rsidP="00CE5EDC">
      <w:pPr>
        <w:spacing w:before="120" w:after="120" w:line="276" w:lineRule="auto"/>
        <w:jc w:val="both"/>
        <w:rPr>
          <w:rFonts w:ascii="Times New Roman" w:hAnsi="Times New Roman" w:cs="Times New Roman"/>
        </w:rPr>
      </w:pPr>
      <w:r w:rsidRPr="00E14CB3">
        <w:rPr>
          <w:rFonts w:ascii="Times New Roman" w:hAnsi="Times New Roman" w:cs="Times New Roman"/>
        </w:rPr>
        <w:t>Laika posmā no 2020.</w:t>
      </w:r>
      <w:r w:rsidR="00BD554F">
        <w:rPr>
          <w:rFonts w:ascii="Times New Roman" w:hAnsi="Times New Roman" w:cs="Times New Roman"/>
        </w:rPr>
        <w:t xml:space="preserve"> </w:t>
      </w:r>
      <w:r w:rsidRPr="00E14CB3">
        <w:rPr>
          <w:rFonts w:ascii="Times New Roman" w:hAnsi="Times New Roman" w:cs="Times New Roman"/>
        </w:rPr>
        <w:t>gada jūlija līdz 2021.</w:t>
      </w:r>
      <w:r w:rsidR="00BD554F">
        <w:rPr>
          <w:rFonts w:ascii="Times New Roman" w:hAnsi="Times New Roman" w:cs="Times New Roman"/>
        </w:rPr>
        <w:t xml:space="preserve"> </w:t>
      </w:r>
      <w:r w:rsidRPr="00E14CB3">
        <w:rPr>
          <w:rFonts w:ascii="Times New Roman" w:hAnsi="Times New Roman" w:cs="Times New Roman"/>
        </w:rPr>
        <w:t xml:space="preserve">gada jūlijam Ekonomikas ministrijas </w:t>
      </w:r>
      <w:del w:id="23" w:author="Inga Graudina" w:date="2021-09-17T13:57:00Z">
        <w:r w:rsidRPr="00E14CB3" w:rsidDel="00805FFA">
          <w:rPr>
            <w:rFonts w:ascii="Times New Roman" w:hAnsi="Times New Roman" w:cs="Times New Roman"/>
          </w:rPr>
          <w:delText xml:space="preserve">padotībā </w:delText>
        </w:r>
      </w:del>
      <w:ins w:id="24" w:author="Inga Graudina" w:date="2021-09-17T13:57:00Z">
        <w:r w:rsidR="00805FFA" w:rsidRPr="00E14CB3">
          <w:rPr>
            <w:rFonts w:ascii="Times New Roman" w:hAnsi="Times New Roman" w:cs="Times New Roman"/>
          </w:rPr>
          <w:t>p</w:t>
        </w:r>
        <w:r w:rsidR="00805FFA">
          <w:rPr>
            <w:rFonts w:ascii="Times New Roman" w:hAnsi="Times New Roman" w:cs="Times New Roman"/>
          </w:rPr>
          <w:t>ārraudz</w:t>
        </w:r>
      </w:ins>
      <w:ins w:id="25" w:author="Inga Graudina" w:date="2021-09-17T13:58:00Z">
        <w:r w:rsidR="00805FFA">
          <w:rPr>
            <w:rFonts w:ascii="Times New Roman" w:hAnsi="Times New Roman" w:cs="Times New Roman"/>
          </w:rPr>
          <w:t>ībā</w:t>
        </w:r>
      </w:ins>
      <w:ins w:id="26" w:author="Inga Graudina" w:date="2021-09-17T13:57:00Z">
        <w:r w:rsidR="00805FFA" w:rsidRPr="00E14CB3">
          <w:rPr>
            <w:rFonts w:ascii="Times New Roman" w:hAnsi="Times New Roman" w:cs="Times New Roman"/>
          </w:rPr>
          <w:t xml:space="preserve"> </w:t>
        </w:r>
      </w:ins>
      <w:r w:rsidRPr="00E14CB3">
        <w:rPr>
          <w:rFonts w:ascii="Times New Roman" w:hAnsi="Times New Roman" w:cs="Times New Roman"/>
        </w:rPr>
        <w:t>esošā Centrālā</w:t>
      </w:r>
      <w:del w:id="27" w:author="Inga Graudina" w:date="2021-09-17T13:58:00Z">
        <w:r w:rsidRPr="00E14CB3" w:rsidDel="00805FFA">
          <w:rPr>
            <w:rFonts w:ascii="Times New Roman" w:hAnsi="Times New Roman" w:cs="Times New Roman"/>
          </w:rPr>
          <w:delText>s</w:delText>
        </w:r>
      </w:del>
      <w:r w:rsidRPr="00E14CB3">
        <w:rPr>
          <w:rFonts w:ascii="Times New Roman" w:hAnsi="Times New Roman" w:cs="Times New Roman"/>
        </w:rPr>
        <w:t xml:space="preserve"> statistikas pārvalde (turpmāk – Pārvalde) turpināja piedalīties OECD darba grupu un komiteju darbā par statistikas metodoloģijas izstrādes un pilnveidošanas aktuāliem jautājumiem, daloties pieredzē un labākajās praksēs ar OECD dalībvalstu ekspertiem jaunu, inovatīvu statistisko metožu izstrādē un pielietošanā.</w:t>
      </w:r>
    </w:p>
    <w:p w14:paraId="64E90CE5" w14:textId="1A2D80B6" w:rsidR="00B42717" w:rsidRPr="00E14CB3" w:rsidRDefault="00805FFA" w:rsidP="00CE5EDC">
      <w:pPr>
        <w:spacing w:before="120" w:after="120" w:line="276" w:lineRule="auto"/>
        <w:jc w:val="both"/>
        <w:rPr>
          <w:rFonts w:ascii="Times New Roman" w:hAnsi="Times New Roman" w:cs="Times New Roman"/>
        </w:rPr>
      </w:pPr>
      <w:ins w:id="28" w:author="Inga Graudina" w:date="2021-09-17T13:58:00Z">
        <w:r w:rsidRPr="00805FFA">
          <w:rPr>
            <w:rFonts w:ascii="Times New Roman" w:hAnsi="Times New Roman" w:cs="Times New Roman"/>
          </w:rPr>
          <w:t>Pārskata periodā notikušajā OECD Statistikas un statistikas politikas komitejas darba kārtībā bija jautājumi par mājokļu cenu statistikas attīstību, OECD WISE (</w:t>
        </w:r>
        <w:proofErr w:type="spellStart"/>
        <w:r w:rsidRPr="00805FFA">
          <w:rPr>
            <w:rFonts w:ascii="Times New Roman" w:hAnsi="Times New Roman" w:cs="Times New Roman"/>
            <w:i/>
            <w:rPrChange w:id="29" w:author="Inga Graudina" w:date="2021-09-17T13:59:00Z">
              <w:rPr>
                <w:rFonts w:ascii="Times New Roman" w:hAnsi="Times New Roman" w:cs="Times New Roman"/>
              </w:rPr>
            </w:rPrChange>
          </w:rPr>
          <w:t>well-being,</w:t>
        </w:r>
        <w:proofErr w:type="spellEnd"/>
        <w:r w:rsidRPr="00805FFA">
          <w:rPr>
            <w:rFonts w:ascii="Times New Roman" w:hAnsi="Times New Roman" w:cs="Times New Roman"/>
            <w:i/>
            <w:rPrChange w:id="30" w:author="Inga Graudina" w:date="2021-09-17T13:59:00Z">
              <w:rPr>
                <w:rFonts w:ascii="Times New Roman" w:hAnsi="Times New Roman" w:cs="Times New Roman"/>
              </w:rPr>
            </w:rPrChange>
          </w:rPr>
          <w:t xml:space="preserve"> </w:t>
        </w:r>
        <w:proofErr w:type="spellStart"/>
        <w:r w:rsidRPr="00805FFA">
          <w:rPr>
            <w:rFonts w:ascii="Times New Roman" w:hAnsi="Times New Roman" w:cs="Times New Roman"/>
            <w:i/>
            <w:rPrChange w:id="31" w:author="Inga Graudina" w:date="2021-09-17T13:59:00Z">
              <w:rPr>
                <w:rFonts w:ascii="Times New Roman" w:hAnsi="Times New Roman" w:cs="Times New Roman"/>
              </w:rPr>
            </w:rPrChange>
          </w:rPr>
          <w:t>inclusion</w:t>
        </w:r>
        <w:proofErr w:type="spellEnd"/>
        <w:r w:rsidRPr="00805FFA">
          <w:rPr>
            <w:rFonts w:ascii="Times New Roman" w:hAnsi="Times New Roman" w:cs="Times New Roman"/>
            <w:i/>
            <w:rPrChange w:id="32" w:author="Inga Graudina" w:date="2021-09-17T13:59:00Z">
              <w:rPr>
                <w:rFonts w:ascii="Times New Roman" w:hAnsi="Times New Roman" w:cs="Times New Roman"/>
              </w:rPr>
            </w:rPrChange>
          </w:rPr>
          <w:t xml:space="preserve">, </w:t>
        </w:r>
        <w:proofErr w:type="spellStart"/>
        <w:r w:rsidRPr="00805FFA">
          <w:rPr>
            <w:rFonts w:ascii="Times New Roman" w:hAnsi="Times New Roman" w:cs="Times New Roman"/>
            <w:i/>
            <w:rPrChange w:id="33" w:author="Inga Graudina" w:date="2021-09-17T13:59:00Z">
              <w:rPr>
                <w:rFonts w:ascii="Times New Roman" w:hAnsi="Times New Roman" w:cs="Times New Roman"/>
              </w:rPr>
            </w:rPrChange>
          </w:rPr>
          <w:t>sustainability</w:t>
        </w:r>
        <w:proofErr w:type="spellEnd"/>
        <w:r w:rsidRPr="00805FFA">
          <w:rPr>
            <w:rFonts w:ascii="Times New Roman" w:hAnsi="Times New Roman" w:cs="Times New Roman"/>
            <w:i/>
            <w:rPrChange w:id="34" w:author="Inga Graudina" w:date="2021-09-17T13:59:00Z">
              <w:rPr>
                <w:rFonts w:ascii="Times New Roman" w:hAnsi="Times New Roman" w:cs="Times New Roman"/>
              </w:rPr>
            </w:rPrChange>
          </w:rPr>
          <w:t xml:space="preserve"> </w:t>
        </w:r>
        <w:proofErr w:type="spellStart"/>
        <w:r w:rsidRPr="00805FFA">
          <w:rPr>
            <w:rFonts w:ascii="Times New Roman" w:hAnsi="Times New Roman" w:cs="Times New Roman"/>
            <w:i/>
            <w:rPrChange w:id="35" w:author="Inga Graudina" w:date="2021-09-17T13:59:00Z">
              <w:rPr>
                <w:rFonts w:ascii="Times New Roman" w:hAnsi="Times New Roman" w:cs="Times New Roman"/>
              </w:rPr>
            </w:rPrChange>
          </w:rPr>
          <w:t>and</w:t>
        </w:r>
        <w:proofErr w:type="spellEnd"/>
        <w:r w:rsidRPr="00805FFA">
          <w:rPr>
            <w:rFonts w:ascii="Times New Roman" w:hAnsi="Times New Roman" w:cs="Times New Roman"/>
            <w:i/>
            <w:rPrChange w:id="36" w:author="Inga Graudina" w:date="2021-09-17T13:59:00Z">
              <w:rPr>
                <w:rFonts w:ascii="Times New Roman" w:hAnsi="Times New Roman" w:cs="Times New Roman"/>
              </w:rPr>
            </w:rPrChange>
          </w:rPr>
          <w:t xml:space="preserve"> </w:t>
        </w:r>
        <w:proofErr w:type="spellStart"/>
        <w:r w:rsidRPr="00805FFA">
          <w:rPr>
            <w:rFonts w:ascii="Times New Roman" w:hAnsi="Times New Roman" w:cs="Times New Roman"/>
            <w:i/>
            <w:rPrChange w:id="37" w:author="Inga Graudina" w:date="2021-09-17T13:59:00Z">
              <w:rPr>
                <w:rFonts w:ascii="Times New Roman" w:hAnsi="Times New Roman" w:cs="Times New Roman"/>
              </w:rPr>
            </w:rPrChange>
          </w:rPr>
          <w:t>equality</w:t>
        </w:r>
        <w:proofErr w:type="spellEnd"/>
        <w:r w:rsidRPr="00805FFA">
          <w:rPr>
            <w:rFonts w:ascii="Times New Roman" w:hAnsi="Times New Roman" w:cs="Times New Roman"/>
          </w:rPr>
          <w:t xml:space="preserve">) programmas un bērnu labklājības mērījumu aktualitātēm, kā arī diskutēja par izaicinājumiem un iespējām jaunu un ātrāku datu sagatavošanai </w:t>
        </w:r>
        <w:proofErr w:type="spellStart"/>
        <w:r w:rsidRPr="00805FFA">
          <w:rPr>
            <w:rFonts w:ascii="Times New Roman" w:hAnsi="Times New Roman" w:cs="Times New Roman"/>
          </w:rPr>
          <w:t>C</w:t>
        </w:r>
      </w:ins>
      <w:ins w:id="38" w:author="Inga Graudina" w:date="2021-09-17T13:59:00Z">
        <w:r>
          <w:rPr>
            <w:rFonts w:ascii="Times New Roman" w:hAnsi="Times New Roman" w:cs="Times New Roman"/>
          </w:rPr>
          <w:t>ovid</w:t>
        </w:r>
      </w:ins>
      <w:ins w:id="39" w:author="Inga Graudina" w:date="2021-09-17T13:58:00Z">
        <w:r w:rsidRPr="00805FFA">
          <w:rPr>
            <w:rFonts w:ascii="Times New Roman" w:hAnsi="Times New Roman" w:cs="Times New Roman"/>
          </w:rPr>
          <w:t>-19</w:t>
        </w:r>
        <w:proofErr w:type="spellEnd"/>
        <w:r w:rsidRPr="00805FFA">
          <w:rPr>
            <w:rFonts w:ascii="Times New Roman" w:hAnsi="Times New Roman" w:cs="Times New Roman"/>
          </w:rPr>
          <w:t xml:space="preserve"> pandēmijas kontekstā.</w:t>
        </w:r>
      </w:ins>
    </w:p>
    <w:p w14:paraId="5BA09A5C" w14:textId="0F603E49" w:rsidR="00B42717" w:rsidRPr="00E14CB3" w:rsidRDefault="00B42717" w:rsidP="00CE5EDC">
      <w:pPr>
        <w:spacing w:before="120" w:after="120" w:line="276" w:lineRule="auto"/>
        <w:jc w:val="both"/>
        <w:rPr>
          <w:rFonts w:ascii="Times New Roman" w:hAnsi="Times New Roman" w:cs="Times New Roman"/>
          <w:b/>
        </w:rPr>
      </w:pPr>
      <w:r w:rsidRPr="00E14CB3">
        <w:rPr>
          <w:rFonts w:ascii="Times New Roman" w:hAnsi="Times New Roman" w:cs="Times New Roman"/>
          <w:b/>
        </w:rPr>
        <w:t>V</w:t>
      </w:r>
      <w:r w:rsidR="006E05F1">
        <w:rPr>
          <w:rFonts w:ascii="Times New Roman" w:hAnsi="Times New Roman" w:cs="Times New Roman"/>
          <w:b/>
        </w:rPr>
        <w:t>ides politikas komiteja (</w:t>
      </w:r>
      <w:proofErr w:type="spellStart"/>
      <w:r w:rsidR="006E05F1" w:rsidRPr="004A2DE8">
        <w:rPr>
          <w:rFonts w:ascii="Times New Roman" w:hAnsi="Times New Roman" w:cs="Times New Roman"/>
          <w:b/>
          <w:i/>
          <w:rPrChange w:id="40" w:author="Dace Liberte" w:date="2021-09-20T15:42:00Z">
            <w:rPr>
              <w:rFonts w:ascii="Times New Roman" w:hAnsi="Times New Roman" w:cs="Times New Roman"/>
              <w:b/>
              <w:i/>
              <w:lang w:val="en-GB"/>
            </w:rPr>
          </w:rPrChange>
        </w:rPr>
        <w:t>Environment</w:t>
      </w:r>
      <w:proofErr w:type="spellEnd"/>
      <w:r w:rsidR="006E05F1" w:rsidRPr="004A2DE8">
        <w:rPr>
          <w:rFonts w:ascii="Times New Roman" w:hAnsi="Times New Roman" w:cs="Times New Roman"/>
          <w:b/>
          <w:i/>
          <w:rPrChange w:id="41" w:author="Dace Liberte" w:date="2021-09-20T15:42:00Z">
            <w:rPr>
              <w:rFonts w:ascii="Times New Roman" w:hAnsi="Times New Roman" w:cs="Times New Roman"/>
              <w:b/>
              <w:i/>
              <w:lang w:val="en-GB"/>
            </w:rPr>
          </w:rPrChange>
        </w:rPr>
        <w:t xml:space="preserve"> </w:t>
      </w:r>
      <w:proofErr w:type="spellStart"/>
      <w:r w:rsidR="006E05F1" w:rsidRPr="004A2DE8">
        <w:rPr>
          <w:rFonts w:ascii="Times New Roman" w:hAnsi="Times New Roman" w:cs="Times New Roman"/>
          <w:b/>
          <w:i/>
          <w:rPrChange w:id="42" w:author="Dace Liberte" w:date="2021-09-20T15:42:00Z">
            <w:rPr>
              <w:rFonts w:ascii="Times New Roman" w:hAnsi="Times New Roman" w:cs="Times New Roman"/>
              <w:b/>
              <w:i/>
              <w:lang w:val="en-GB"/>
            </w:rPr>
          </w:rPrChange>
        </w:rPr>
        <w:t>Policy</w:t>
      </w:r>
      <w:proofErr w:type="spellEnd"/>
      <w:r w:rsidR="006E05F1" w:rsidRPr="004A2DE8">
        <w:rPr>
          <w:rFonts w:ascii="Times New Roman" w:hAnsi="Times New Roman" w:cs="Times New Roman"/>
          <w:b/>
          <w:i/>
          <w:rPrChange w:id="43" w:author="Dace Liberte" w:date="2021-09-20T15:42:00Z">
            <w:rPr>
              <w:rFonts w:ascii="Times New Roman" w:hAnsi="Times New Roman" w:cs="Times New Roman"/>
              <w:b/>
              <w:i/>
              <w:lang w:val="en-GB"/>
            </w:rPr>
          </w:rPrChange>
        </w:rPr>
        <w:t xml:space="preserve"> </w:t>
      </w:r>
      <w:proofErr w:type="spellStart"/>
      <w:r w:rsidR="006E05F1" w:rsidRPr="004A2DE8">
        <w:rPr>
          <w:rFonts w:ascii="Times New Roman" w:hAnsi="Times New Roman" w:cs="Times New Roman"/>
          <w:b/>
          <w:i/>
          <w:rPrChange w:id="44" w:author="Dace Liberte" w:date="2021-09-20T15:42:00Z">
            <w:rPr>
              <w:rFonts w:ascii="Times New Roman" w:hAnsi="Times New Roman" w:cs="Times New Roman"/>
              <w:b/>
              <w:i/>
              <w:lang w:val="en-GB"/>
            </w:rPr>
          </w:rPrChange>
        </w:rPr>
        <w:t>Committee</w:t>
      </w:r>
      <w:proofErr w:type="spellEnd"/>
      <w:r w:rsidRPr="00E14CB3">
        <w:rPr>
          <w:rFonts w:ascii="Times New Roman" w:hAnsi="Times New Roman" w:cs="Times New Roman"/>
          <w:b/>
        </w:rPr>
        <w:t xml:space="preserve"> – EPOC)</w:t>
      </w:r>
    </w:p>
    <w:p w14:paraId="3B4EAE36" w14:textId="77777777" w:rsidR="00B42717" w:rsidRPr="00E14CB3" w:rsidRDefault="00B42717" w:rsidP="00CE5EDC">
      <w:pPr>
        <w:spacing w:before="120" w:after="120" w:line="276" w:lineRule="auto"/>
        <w:jc w:val="both"/>
        <w:rPr>
          <w:rFonts w:ascii="Times New Roman" w:hAnsi="Times New Roman" w:cs="Times New Roman"/>
        </w:rPr>
      </w:pPr>
      <w:r w:rsidRPr="00E14CB3">
        <w:rPr>
          <w:rFonts w:ascii="Times New Roman" w:hAnsi="Times New Roman" w:cs="Times New Roman"/>
        </w:rPr>
        <w:lastRenderedPageBreak/>
        <w:t>Pārskata periodā ir notikusi viena (attālinātā formātā) EPOC sanāksme 2021. gada 9</w:t>
      </w:r>
      <w:r w:rsidR="00BD554F">
        <w:rPr>
          <w:rFonts w:ascii="Times New Roman" w:hAnsi="Times New Roman" w:cs="Times New Roman"/>
        </w:rPr>
        <w:t xml:space="preserve">. </w:t>
      </w:r>
      <w:r w:rsidRPr="00E14CB3">
        <w:rPr>
          <w:rFonts w:ascii="Times New Roman" w:hAnsi="Times New Roman" w:cs="Times New Roman"/>
        </w:rPr>
        <w:t>-</w:t>
      </w:r>
      <w:r w:rsidR="00BD554F">
        <w:rPr>
          <w:rFonts w:ascii="Times New Roman" w:hAnsi="Times New Roman" w:cs="Times New Roman"/>
        </w:rPr>
        <w:t xml:space="preserve"> </w:t>
      </w:r>
      <w:r w:rsidRPr="00E14CB3">
        <w:rPr>
          <w:rFonts w:ascii="Times New Roman" w:hAnsi="Times New Roman" w:cs="Times New Roman"/>
        </w:rPr>
        <w:t xml:space="preserve">12. februārī. Tās dienaskārtībā bija klimata, zaļās atveseļošanās no </w:t>
      </w:r>
      <w:proofErr w:type="spellStart"/>
      <w:r w:rsidRPr="00E14CB3">
        <w:rPr>
          <w:rFonts w:ascii="Times New Roman" w:hAnsi="Times New Roman" w:cs="Times New Roman"/>
        </w:rPr>
        <w:t>Covid-19</w:t>
      </w:r>
      <w:proofErr w:type="spellEnd"/>
      <w:r w:rsidRPr="00E14CB3">
        <w:rPr>
          <w:rFonts w:ascii="Times New Roman" w:hAnsi="Times New Roman" w:cs="Times New Roman"/>
        </w:rPr>
        <w:t xml:space="preserve"> krīzes pasākumi, kuriem tuvākajā laikā ir jābūt kā katalizatoriem EPOC darbības virzienu noteikšanā 2021.</w:t>
      </w:r>
      <w:r w:rsidR="00BD554F">
        <w:rPr>
          <w:rFonts w:ascii="Times New Roman" w:hAnsi="Times New Roman" w:cs="Times New Roman"/>
        </w:rPr>
        <w:t xml:space="preserve"> </w:t>
      </w:r>
      <w:r w:rsidRPr="00E14CB3">
        <w:rPr>
          <w:rFonts w:ascii="Times New Roman" w:hAnsi="Times New Roman" w:cs="Times New Roman"/>
        </w:rPr>
        <w:t>-</w:t>
      </w:r>
      <w:r w:rsidR="00BD554F">
        <w:rPr>
          <w:rFonts w:ascii="Times New Roman" w:hAnsi="Times New Roman" w:cs="Times New Roman"/>
        </w:rPr>
        <w:t xml:space="preserve"> </w:t>
      </w:r>
      <w:r w:rsidRPr="00E14CB3">
        <w:rPr>
          <w:rFonts w:ascii="Times New Roman" w:hAnsi="Times New Roman" w:cs="Times New Roman"/>
        </w:rPr>
        <w:t>2022.</w:t>
      </w:r>
      <w:r w:rsidR="00BD554F">
        <w:rPr>
          <w:rFonts w:ascii="Times New Roman" w:hAnsi="Times New Roman" w:cs="Times New Roman"/>
        </w:rPr>
        <w:t xml:space="preserve"> </w:t>
      </w:r>
      <w:r w:rsidRPr="00E14CB3">
        <w:rPr>
          <w:rFonts w:ascii="Times New Roman" w:hAnsi="Times New Roman" w:cs="Times New Roman"/>
        </w:rPr>
        <w:t xml:space="preserve">gadam. Tā iezīmē arī nākamās EPOC ministru līmenī 2022. gadā tēmu “Vides politika pēc </w:t>
      </w:r>
      <w:proofErr w:type="spellStart"/>
      <w:r w:rsidRPr="00E14CB3">
        <w:rPr>
          <w:rFonts w:ascii="Times New Roman" w:hAnsi="Times New Roman" w:cs="Times New Roman"/>
        </w:rPr>
        <w:t>Covid-19</w:t>
      </w:r>
      <w:proofErr w:type="spellEnd"/>
      <w:r w:rsidRPr="00E14CB3">
        <w:rPr>
          <w:rFonts w:ascii="Times New Roman" w:hAnsi="Times New Roman" w:cs="Times New Roman"/>
        </w:rPr>
        <w:t xml:space="preserve"> pasaulē: nodrošinot noturīgu un veselīgu vidi visiem” (</w:t>
      </w:r>
      <w:proofErr w:type="spellStart"/>
      <w:r w:rsidRPr="00E14CB3">
        <w:rPr>
          <w:rFonts w:ascii="Times New Roman" w:hAnsi="Times New Roman" w:cs="Times New Roman"/>
          <w:i/>
        </w:rPr>
        <w:t>Environmental</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Policy</w:t>
      </w:r>
      <w:proofErr w:type="spellEnd"/>
      <w:r w:rsidRPr="00E14CB3">
        <w:rPr>
          <w:rFonts w:ascii="Times New Roman" w:hAnsi="Times New Roman" w:cs="Times New Roman"/>
          <w:i/>
        </w:rPr>
        <w:t xml:space="preserve"> in a Post-</w:t>
      </w:r>
      <w:proofErr w:type="spellStart"/>
      <w:r w:rsidR="0050197A" w:rsidRPr="00E14CB3">
        <w:rPr>
          <w:rFonts w:ascii="Times New Roman" w:hAnsi="Times New Roman" w:cs="Times New Roman"/>
          <w:i/>
        </w:rPr>
        <w:t>C</w:t>
      </w:r>
      <w:r w:rsidR="0050197A">
        <w:rPr>
          <w:rFonts w:ascii="Times New Roman" w:hAnsi="Times New Roman" w:cs="Times New Roman"/>
          <w:i/>
        </w:rPr>
        <w:t>ovid</w:t>
      </w:r>
      <w:r w:rsidRPr="00E14CB3">
        <w:rPr>
          <w:rFonts w:ascii="Times New Roman" w:hAnsi="Times New Roman" w:cs="Times New Roman"/>
          <w:i/>
        </w:rPr>
        <w:t>-19</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World</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Ensuring</w:t>
      </w:r>
      <w:proofErr w:type="spellEnd"/>
      <w:r w:rsidRPr="00E14CB3">
        <w:rPr>
          <w:rFonts w:ascii="Times New Roman" w:hAnsi="Times New Roman" w:cs="Times New Roman"/>
          <w:i/>
        </w:rPr>
        <w:t xml:space="preserve"> a </w:t>
      </w:r>
      <w:proofErr w:type="spellStart"/>
      <w:r w:rsidRPr="00E14CB3">
        <w:rPr>
          <w:rFonts w:ascii="Times New Roman" w:hAnsi="Times New Roman" w:cs="Times New Roman"/>
          <w:i/>
        </w:rPr>
        <w:t>Resilient</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and</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Healthy</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Environment</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for</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All</w:t>
      </w:r>
      <w:proofErr w:type="spellEnd"/>
      <w:r w:rsidRPr="00E14CB3">
        <w:rPr>
          <w:rFonts w:ascii="Times New Roman" w:hAnsi="Times New Roman" w:cs="Times New Roman"/>
        </w:rPr>
        <w:t>). Cilvēku centrēta zaļā izaugsme iegūst arvien lielāku nozīmi EPOC darbā. EPOC ir uzsākta arī diskusija par stratēģiskajiem virzieniem darba programmai 2023.</w:t>
      </w:r>
      <w:r w:rsidR="00BD554F">
        <w:rPr>
          <w:rFonts w:ascii="Times New Roman" w:hAnsi="Times New Roman" w:cs="Times New Roman"/>
        </w:rPr>
        <w:t xml:space="preserve"> </w:t>
      </w:r>
      <w:r w:rsidRPr="00E14CB3">
        <w:rPr>
          <w:rFonts w:ascii="Times New Roman" w:hAnsi="Times New Roman" w:cs="Times New Roman"/>
        </w:rPr>
        <w:t>-</w:t>
      </w:r>
      <w:r w:rsidR="00BD554F">
        <w:rPr>
          <w:rFonts w:ascii="Times New Roman" w:hAnsi="Times New Roman" w:cs="Times New Roman"/>
        </w:rPr>
        <w:t xml:space="preserve"> </w:t>
      </w:r>
      <w:r w:rsidRPr="00E14CB3">
        <w:rPr>
          <w:rFonts w:ascii="Times New Roman" w:hAnsi="Times New Roman" w:cs="Times New Roman"/>
        </w:rPr>
        <w:t>2024.</w:t>
      </w:r>
      <w:r w:rsidR="00BD554F">
        <w:rPr>
          <w:rFonts w:ascii="Times New Roman" w:hAnsi="Times New Roman" w:cs="Times New Roman"/>
        </w:rPr>
        <w:t xml:space="preserve"> </w:t>
      </w:r>
      <w:r w:rsidRPr="00E14CB3">
        <w:rPr>
          <w:rFonts w:ascii="Times New Roman" w:hAnsi="Times New Roman" w:cs="Times New Roman"/>
        </w:rPr>
        <w:t xml:space="preserve">gadam. Dalībvalstu ieteiktais jauno darbības virzienu un tēmu formulējums – piemēram, attiecībā uz </w:t>
      </w:r>
      <w:proofErr w:type="spellStart"/>
      <w:r w:rsidRPr="00E14CB3">
        <w:rPr>
          <w:rFonts w:ascii="Times New Roman" w:hAnsi="Times New Roman" w:cs="Times New Roman"/>
        </w:rPr>
        <w:t>zoonotiskām</w:t>
      </w:r>
      <w:proofErr w:type="spellEnd"/>
      <w:r w:rsidRPr="00E14CB3">
        <w:rPr>
          <w:rFonts w:ascii="Times New Roman" w:hAnsi="Times New Roman" w:cs="Times New Roman"/>
        </w:rPr>
        <w:t xml:space="preserve"> slimībām, kas pētāmas saistībā ar pandēmiju; saikne starp klimatu, veselību un bioloģisko daudzveidību; ilgtspējīgs finansējums; dzimuma (</w:t>
      </w:r>
      <w:proofErr w:type="spellStart"/>
      <w:r w:rsidRPr="00D1278B">
        <w:rPr>
          <w:rFonts w:ascii="Times New Roman" w:hAnsi="Times New Roman" w:cs="Times New Roman"/>
          <w:i/>
        </w:rPr>
        <w:t>gender</w:t>
      </w:r>
      <w:proofErr w:type="spellEnd"/>
      <w:r w:rsidRPr="00E14CB3">
        <w:rPr>
          <w:rFonts w:ascii="Times New Roman" w:hAnsi="Times New Roman" w:cs="Times New Roman"/>
        </w:rPr>
        <w:t xml:space="preserve">) aspektu integrācija vides politikā, īpaši ilgtspējīgas attīstības un tiesiskuma mērķu kontekstā – liecina par nepieciešamību daudz ciešākai citu ministriju iesaistei EPOC darbā. VARAM šai sakarā uzsver arvien pieaugošo Zemkopības ministrijas, Veselības ministrijas, </w:t>
      </w:r>
      <w:proofErr w:type="spellStart"/>
      <w:r w:rsidRPr="00E14CB3">
        <w:rPr>
          <w:rFonts w:ascii="Times New Roman" w:hAnsi="Times New Roman" w:cs="Times New Roman"/>
        </w:rPr>
        <w:t>Pārresoru</w:t>
      </w:r>
      <w:proofErr w:type="spellEnd"/>
      <w:r w:rsidRPr="00E14CB3">
        <w:rPr>
          <w:rFonts w:ascii="Times New Roman" w:hAnsi="Times New Roman" w:cs="Times New Roman"/>
        </w:rPr>
        <w:t xml:space="preserve"> koordinācijas centra un Finanšu ministrijas pārraudzības jomu integrāciju EPOC darbā.</w:t>
      </w:r>
    </w:p>
    <w:p w14:paraId="547E31F2" w14:textId="77777777" w:rsidR="00DB6A7D" w:rsidRPr="00E14CB3" w:rsidRDefault="00DB6A7D" w:rsidP="00CE5EDC">
      <w:pPr>
        <w:spacing w:before="120" w:after="120" w:line="276" w:lineRule="auto"/>
        <w:jc w:val="both"/>
        <w:rPr>
          <w:rFonts w:ascii="Times New Roman" w:hAnsi="Times New Roman" w:cs="Times New Roman"/>
        </w:rPr>
      </w:pPr>
    </w:p>
    <w:p w14:paraId="084EF313" w14:textId="77777777" w:rsidR="00DB6A7D" w:rsidRPr="00E14CB3" w:rsidRDefault="00DB6A7D" w:rsidP="00CE5EDC">
      <w:pPr>
        <w:spacing w:before="120" w:after="120" w:line="276" w:lineRule="auto"/>
        <w:jc w:val="both"/>
        <w:rPr>
          <w:rFonts w:ascii="Times New Roman" w:hAnsi="Times New Roman" w:cs="Times New Roman"/>
          <w:b/>
        </w:rPr>
      </w:pPr>
      <w:r w:rsidRPr="00E14CB3">
        <w:rPr>
          <w:rFonts w:ascii="Times New Roman" w:hAnsi="Times New Roman" w:cs="Times New Roman"/>
          <w:b/>
        </w:rPr>
        <w:t>Vides snieguma darba grupa</w:t>
      </w:r>
    </w:p>
    <w:p w14:paraId="57CFD16E" w14:textId="77777777" w:rsidR="00DB6A7D" w:rsidRPr="00E14CB3" w:rsidRDefault="00DB6A7D" w:rsidP="00CE5EDC">
      <w:pPr>
        <w:spacing w:before="120" w:after="120" w:line="276" w:lineRule="auto"/>
        <w:jc w:val="both"/>
        <w:rPr>
          <w:rFonts w:ascii="Times New Roman" w:hAnsi="Times New Roman" w:cs="Times New Roman"/>
        </w:rPr>
      </w:pPr>
      <w:r w:rsidRPr="00E14CB3">
        <w:rPr>
          <w:rFonts w:ascii="Times New Roman" w:hAnsi="Times New Roman" w:cs="Times New Roman"/>
        </w:rPr>
        <w:t>Pārskata periodā ir notikušas divas Vides snieguma darba grupas (</w:t>
      </w:r>
      <w:proofErr w:type="spellStart"/>
      <w:r w:rsidRPr="00E14CB3">
        <w:rPr>
          <w:rFonts w:ascii="Times New Roman" w:hAnsi="Times New Roman" w:cs="Times New Roman"/>
          <w:i/>
        </w:rPr>
        <w:t>Working</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Party</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on</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Environmental</w:t>
      </w:r>
      <w:proofErr w:type="spellEnd"/>
      <w:r w:rsidRPr="00E14CB3">
        <w:rPr>
          <w:rFonts w:ascii="Times New Roman" w:hAnsi="Times New Roman" w:cs="Times New Roman"/>
          <w:i/>
        </w:rPr>
        <w:t xml:space="preserve"> Performance, turpmāk – WPEP</w:t>
      </w:r>
      <w:r w:rsidRPr="00E14CB3">
        <w:rPr>
          <w:rFonts w:ascii="Times New Roman" w:hAnsi="Times New Roman" w:cs="Times New Roman"/>
        </w:rPr>
        <w:t>) sanāksmes 2020. gada 8.</w:t>
      </w:r>
      <w:r w:rsidR="00BD554F">
        <w:rPr>
          <w:rFonts w:ascii="Times New Roman" w:hAnsi="Times New Roman" w:cs="Times New Roman"/>
        </w:rPr>
        <w:t xml:space="preserve"> </w:t>
      </w:r>
      <w:r w:rsidRPr="00E14CB3">
        <w:rPr>
          <w:rFonts w:ascii="Times New Roman" w:hAnsi="Times New Roman" w:cs="Times New Roman"/>
        </w:rPr>
        <w:t>-</w:t>
      </w:r>
      <w:r w:rsidR="00BD554F">
        <w:rPr>
          <w:rFonts w:ascii="Times New Roman" w:hAnsi="Times New Roman" w:cs="Times New Roman"/>
        </w:rPr>
        <w:t xml:space="preserve"> </w:t>
      </w:r>
      <w:r w:rsidRPr="00E14CB3">
        <w:rPr>
          <w:rFonts w:ascii="Times New Roman" w:hAnsi="Times New Roman" w:cs="Times New Roman"/>
        </w:rPr>
        <w:t>10. decembrī un 2021. gada 30. jūnijā līdz 1.jūlijam. Latvija uzsver vides snieguma pārskatus kā vienu no prioritārajiem virzieniem EPOC darbībā un starpvalstu pieredzes bagātināšanā.</w:t>
      </w:r>
    </w:p>
    <w:p w14:paraId="5AA24545" w14:textId="77777777" w:rsidR="00DB6A7D" w:rsidRPr="00E14CB3" w:rsidRDefault="00DB6A7D" w:rsidP="00CE5EDC">
      <w:pPr>
        <w:spacing w:before="120" w:after="120" w:line="276" w:lineRule="auto"/>
        <w:jc w:val="both"/>
        <w:rPr>
          <w:rFonts w:ascii="Times New Roman" w:hAnsi="Times New Roman" w:cs="Times New Roman"/>
        </w:rPr>
      </w:pPr>
    </w:p>
    <w:p w14:paraId="1E485FE1" w14:textId="328D6F55" w:rsidR="00DB6A7D" w:rsidRPr="00E14CB3" w:rsidRDefault="00DB6A7D" w:rsidP="00CE5EDC">
      <w:pPr>
        <w:spacing w:before="120" w:after="120" w:line="276" w:lineRule="auto"/>
        <w:jc w:val="both"/>
        <w:rPr>
          <w:rFonts w:ascii="Times New Roman" w:hAnsi="Times New Roman" w:cs="Times New Roman"/>
          <w:b/>
        </w:rPr>
      </w:pPr>
      <w:r w:rsidRPr="00E14CB3">
        <w:rPr>
          <w:rFonts w:ascii="Times New Roman" w:hAnsi="Times New Roman" w:cs="Times New Roman"/>
          <w:b/>
        </w:rPr>
        <w:t>Resursu produktivit</w:t>
      </w:r>
      <w:r w:rsidR="000A3AF1" w:rsidRPr="00E14CB3">
        <w:rPr>
          <w:rFonts w:ascii="Times New Roman" w:hAnsi="Times New Roman" w:cs="Times New Roman"/>
          <w:b/>
        </w:rPr>
        <w:t>ātes un atkritumu darba grupa (</w:t>
      </w:r>
      <w:proofErr w:type="spellStart"/>
      <w:r w:rsidRPr="00E14CB3">
        <w:rPr>
          <w:rFonts w:ascii="Times New Roman" w:hAnsi="Times New Roman" w:cs="Times New Roman"/>
          <w:b/>
          <w:i/>
        </w:rPr>
        <w:t>Working</w:t>
      </w:r>
      <w:proofErr w:type="spellEnd"/>
      <w:r w:rsidRPr="00E14CB3">
        <w:rPr>
          <w:rFonts w:ascii="Times New Roman" w:hAnsi="Times New Roman" w:cs="Times New Roman"/>
          <w:b/>
          <w:i/>
        </w:rPr>
        <w:t xml:space="preserve"> </w:t>
      </w:r>
      <w:proofErr w:type="spellStart"/>
      <w:r w:rsidRPr="00E14CB3">
        <w:rPr>
          <w:rFonts w:ascii="Times New Roman" w:hAnsi="Times New Roman" w:cs="Times New Roman"/>
          <w:b/>
          <w:i/>
        </w:rPr>
        <w:t>Party</w:t>
      </w:r>
      <w:proofErr w:type="spellEnd"/>
      <w:r w:rsidRPr="00E14CB3">
        <w:rPr>
          <w:rFonts w:ascii="Times New Roman" w:hAnsi="Times New Roman" w:cs="Times New Roman"/>
          <w:b/>
          <w:i/>
        </w:rPr>
        <w:t xml:space="preserve"> </w:t>
      </w:r>
      <w:proofErr w:type="spellStart"/>
      <w:r w:rsidRPr="00E14CB3">
        <w:rPr>
          <w:rFonts w:ascii="Times New Roman" w:hAnsi="Times New Roman" w:cs="Times New Roman"/>
          <w:b/>
          <w:i/>
        </w:rPr>
        <w:t>on</w:t>
      </w:r>
      <w:proofErr w:type="spellEnd"/>
      <w:r w:rsidRPr="00E14CB3">
        <w:rPr>
          <w:rFonts w:ascii="Times New Roman" w:hAnsi="Times New Roman" w:cs="Times New Roman"/>
          <w:b/>
          <w:i/>
        </w:rPr>
        <w:t xml:space="preserve"> </w:t>
      </w:r>
      <w:proofErr w:type="spellStart"/>
      <w:r w:rsidRPr="00E14CB3">
        <w:rPr>
          <w:rFonts w:ascii="Times New Roman" w:hAnsi="Times New Roman" w:cs="Times New Roman"/>
          <w:b/>
          <w:i/>
        </w:rPr>
        <w:t>Resource</w:t>
      </w:r>
      <w:proofErr w:type="spellEnd"/>
      <w:r w:rsidRPr="00E14CB3">
        <w:rPr>
          <w:rFonts w:ascii="Times New Roman" w:hAnsi="Times New Roman" w:cs="Times New Roman"/>
          <w:b/>
          <w:i/>
        </w:rPr>
        <w:t xml:space="preserve"> </w:t>
      </w:r>
      <w:proofErr w:type="spellStart"/>
      <w:r w:rsidRPr="00E14CB3">
        <w:rPr>
          <w:rFonts w:ascii="Times New Roman" w:hAnsi="Times New Roman" w:cs="Times New Roman"/>
          <w:b/>
          <w:i/>
        </w:rPr>
        <w:t>Productivity</w:t>
      </w:r>
      <w:proofErr w:type="spellEnd"/>
      <w:r w:rsidRPr="00E14CB3">
        <w:rPr>
          <w:rFonts w:ascii="Times New Roman" w:hAnsi="Times New Roman" w:cs="Times New Roman"/>
          <w:b/>
          <w:i/>
        </w:rPr>
        <w:t xml:space="preserve"> </w:t>
      </w:r>
      <w:proofErr w:type="spellStart"/>
      <w:r w:rsidRPr="00E14CB3">
        <w:rPr>
          <w:rFonts w:ascii="Times New Roman" w:hAnsi="Times New Roman" w:cs="Times New Roman"/>
          <w:b/>
          <w:i/>
        </w:rPr>
        <w:t>and</w:t>
      </w:r>
      <w:proofErr w:type="spellEnd"/>
      <w:r w:rsidRPr="00E14CB3">
        <w:rPr>
          <w:rFonts w:ascii="Times New Roman" w:hAnsi="Times New Roman" w:cs="Times New Roman"/>
          <w:b/>
          <w:i/>
        </w:rPr>
        <w:t xml:space="preserve"> </w:t>
      </w:r>
      <w:proofErr w:type="spellStart"/>
      <w:r w:rsidRPr="00E14CB3">
        <w:rPr>
          <w:rFonts w:ascii="Times New Roman" w:hAnsi="Times New Roman" w:cs="Times New Roman"/>
          <w:b/>
          <w:i/>
        </w:rPr>
        <w:t>Waste</w:t>
      </w:r>
      <w:proofErr w:type="spellEnd"/>
      <w:r w:rsidRPr="00E14CB3">
        <w:rPr>
          <w:rFonts w:ascii="Times New Roman" w:hAnsi="Times New Roman" w:cs="Times New Roman"/>
          <w:b/>
        </w:rPr>
        <w:t xml:space="preserve"> –</w:t>
      </w:r>
      <w:r w:rsidR="0072236B">
        <w:rPr>
          <w:rFonts w:ascii="Times New Roman" w:hAnsi="Times New Roman" w:cs="Times New Roman"/>
          <w:b/>
        </w:rPr>
        <w:t xml:space="preserve"> </w:t>
      </w:r>
      <w:r w:rsidRPr="00E14CB3">
        <w:rPr>
          <w:rFonts w:ascii="Times New Roman" w:hAnsi="Times New Roman" w:cs="Times New Roman"/>
          <w:b/>
        </w:rPr>
        <w:t>WPRPW)</w:t>
      </w:r>
    </w:p>
    <w:p w14:paraId="5992FF39" w14:textId="77777777" w:rsidR="00DB6A7D" w:rsidRPr="00E14CB3" w:rsidRDefault="00DB6A7D" w:rsidP="00CE5EDC">
      <w:pPr>
        <w:spacing w:before="120" w:after="120" w:line="276" w:lineRule="auto"/>
        <w:jc w:val="both"/>
        <w:rPr>
          <w:rFonts w:ascii="Times New Roman" w:hAnsi="Times New Roman" w:cs="Times New Roman"/>
        </w:rPr>
      </w:pPr>
      <w:r w:rsidRPr="00E14CB3">
        <w:rPr>
          <w:rFonts w:ascii="Times New Roman" w:hAnsi="Times New Roman" w:cs="Times New Roman"/>
        </w:rPr>
        <w:t>Pārskata periodā ir notikušas divas WPRPW sanāksmes. Latvija ir paudusi savu atbalstu WPRPW tematiskajiem virzieniem, kas sakrīt ar Latvijas interesēm un vajadzībām Eiropas aprites ekonomikas rīcības plāna (2018) ieviešanā un attiecīgajiem uzstādījumiem politikas plānošanas dokumentos nacionālajā līmenī, proti, “Rīcības plānu pārejai uz aprites ekonomiku 2020.</w:t>
      </w:r>
      <w:r w:rsidR="00BD554F">
        <w:rPr>
          <w:rFonts w:ascii="Times New Roman" w:hAnsi="Times New Roman" w:cs="Times New Roman"/>
        </w:rPr>
        <w:t xml:space="preserve"> </w:t>
      </w:r>
      <w:r w:rsidRPr="00E14CB3">
        <w:rPr>
          <w:rFonts w:ascii="Times New Roman" w:hAnsi="Times New Roman" w:cs="Times New Roman"/>
        </w:rPr>
        <w:t>-</w:t>
      </w:r>
      <w:r w:rsidR="00BD554F">
        <w:rPr>
          <w:rFonts w:ascii="Times New Roman" w:hAnsi="Times New Roman" w:cs="Times New Roman"/>
        </w:rPr>
        <w:t xml:space="preserve"> </w:t>
      </w:r>
      <w:r w:rsidRPr="00E14CB3">
        <w:rPr>
          <w:rFonts w:ascii="Times New Roman" w:hAnsi="Times New Roman" w:cs="Times New Roman"/>
        </w:rPr>
        <w:t>2027. gadam” un “Valsts atkritumu apsaimniekošanas plānu 2021.</w:t>
      </w:r>
      <w:r w:rsidR="00BD554F">
        <w:rPr>
          <w:rFonts w:ascii="Times New Roman" w:hAnsi="Times New Roman" w:cs="Times New Roman"/>
        </w:rPr>
        <w:t xml:space="preserve"> </w:t>
      </w:r>
      <w:r w:rsidRPr="00E14CB3">
        <w:rPr>
          <w:rFonts w:ascii="Times New Roman" w:hAnsi="Times New Roman" w:cs="Times New Roman"/>
        </w:rPr>
        <w:t>-</w:t>
      </w:r>
      <w:r w:rsidR="00BD554F">
        <w:rPr>
          <w:rFonts w:ascii="Times New Roman" w:hAnsi="Times New Roman" w:cs="Times New Roman"/>
        </w:rPr>
        <w:t xml:space="preserve"> </w:t>
      </w:r>
      <w:r w:rsidRPr="00E14CB3">
        <w:rPr>
          <w:rFonts w:ascii="Times New Roman" w:hAnsi="Times New Roman" w:cs="Times New Roman"/>
        </w:rPr>
        <w:t xml:space="preserve">2028. gadam”. </w:t>
      </w:r>
    </w:p>
    <w:p w14:paraId="7756084B" w14:textId="77777777" w:rsidR="00DB6A7D" w:rsidRPr="00E14CB3" w:rsidRDefault="00DB6A7D" w:rsidP="00CE5EDC">
      <w:pPr>
        <w:spacing w:before="120" w:after="120" w:line="276" w:lineRule="auto"/>
        <w:jc w:val="both"/>
        <w:rPr>
          <w:rFonts w:ascii="Times New Roman" w:hAnsi="Times New Roman" w:cs="Times New Roman"/>
        </w:rPr>
      </w:pPr>
      <w:r w:rsidRPr="00E14CB3">
        <w:rPr>
          <w:rFonts w:ascii="Times New Roman" w:hAnsi="Times New Roman" w:cs="Times New Roman"/>
        </w:rPr>
        <w:t xml:space="preserve">Latvija kā īpaši lietderīgu un prioritāru atzīst daudzpusīgo OECD darbu plastmasu piesārņojuma izpētes jomā, tāpat nozīmīgi ir OECD ieteikumi ražotāju atbildības paplašināšanai un vienotais skaitījums uz atkritumu pārrobežu pārvadājumu kontroli. </w:t>
      </w:r>
    </w:p>
    <w:p w14:paraId="3A89163D" w14:textId="02B7C20B" w:rsidR="000A3AF1" w:rsidRPr="00E14CB3" w:rsidRDefault="00DB6A7D" w:rsidP="00CE5EDC">
      <w:pPr>
        <w:spacing w:before="120" w:after="120" w:line="276" w:lineRule="auto"/>
        <w:jc w:val="both"/>
        <w:rPr>
          <w:rFonts w:ascii="Times New Roman" w:hAnsi="Times New Roman" w:cs="Times New Roman"/>
        </w:rPr>
      </w:pPr>
      <w:r w:rsidRPr="00E14CB3">
        <w:rPr>
          <w:rFonts w:ascii="Times New Roman" w:hAnsi="Times New Roman" w:cs="Times New Roman"/>
        </w:rPr>
        <w:t>WPRPW tēmu kontekstā 2021. gada aprīlī ir notikuši arī vērtīgi semināri ekspertiem par elektronisko atk</w:t>
      </w:r>
      <w:r w:rsidR="0072236B">
        <w:rPr>
          <w:rFonts w:ascii="Times New Roman" w:hAnsi="Times New Roman" w:cs="Times New Roman"/>
        </w:rPr>
        <w:t xml:space="preserve">ritumu pārvaldības pieredzi </w:t>
      </w:r>
      <w:proofErr w:type="spellStart"/>
      <w:r w:rsidR="0072236B">
        <w:rPr>
          <w:rFonts w:ascii="Times New Roman" w:hAnsi="Times New Roman" w:cs="Times New Roman"/>
        </w:rPr>
        <w:t>Više</w:t>
      </w:r>
      <w:r w:rsidRPr="00E14CB3">
        <w:rPr>
          <w:rFonts w:ascii="Times New Roman" w:hAnsi="Times New Roman" w:cs="Times New Roman"/>
        </w:rPr>
        <w:t>gradas</w:t>
      </w:r>
      <w:proofErr w:type="spellEnd"/>
      <w:r w:rsidRPr="00E14CB3">
        <w:rPr>
          <w:rFonts w:ascii="Times New Roman" w:hAnsi="Times New Roman" w:cs="Times New Roman"/>
        </w:rPr>
        <w:t xml:space="preserve"> valstīs (</w:t>
      </w:r>
      <w:proofErr w:type="spellStart"/>
      <w:r w:rsidRPr="00E14CB3">
        <w:rPr>
          <w:rFonts w:ascii="Times New Roman" w:hAnsi="Times New Roman" w:cs="Times New Roman"/>
          <w:i/>
        </w:rPr>
        <w:t>Worhshop</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on</w:t>
      </w:r>
      <w:proofErr w:type="spellEnd"/>
      <w:r w:rsidRPr="00E14CB3">
        <w:rPr>
          <w:rFonts w:ascii="Times New Roman" w:hAnsi="Times New Roman" w:cs="Times New Roman"/>
          <w:i/>
        </w:rPr>
        <w:t xml:space="preserve"> E-</w:t>
      </w:r>
      <w:proofErr w:type="spellStart"/>
      <w:r w:rsidRPr="00E14CB3">
        <w:rPr>
          <w:rFonts w:ascii="Times New Roman" w:hAnsi="Times New Roman" w:cs="Times New Roman"/>
          <w:i/>
        </w:rPr>
        <w:t>Waste</w:t>
      </w:r>
      <w:proofErr w:type="spellEnd"/>
      <w:r w:rsidRPr="00E14CB3">
        <w:rPr>
          <w:rFonts w:ascii="Times New Roman" w:hAnsi="Times New Roman" w:cs="Times New Roman"/>
          <w:i/>
        </w:rPr>
        <w:t xml:space="preserve"> Management </w:t>
      </w:r>
      <w:proofErr w:type="spellStart"/>
      <w:r w:rsidRPr="00E14CB3">
        <w:rPr>
          <w:rFonts w:ascii="Times New Roman" w:hAnsi="Times New Roman" w:cs="Times New Roman"/>
          <w:i/>
        </w:rPr>
        <w:t>System</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Lessons</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from</w:t>
      </w:r>
      <w:proofErr w:type="spellEnd"/>
      <w:r w:rsidRPr="00E14CB3">
        <w:rPr>
          <w:rFonts w:ascii="Times New Roman" w:hAnsi="Times New Roman" w:cs="Times New Roman"/>
          <w:i/>
        </w:rPr>
        <w:t xml:space="preserve"> V4 </w:t>
      </w:r>
      <w:proofErr w:type="spellStart"/>
      <w:r w:rsidRPr="00E14CB3">
        <w:rPr>
          <w:rFonts w:ascii="Times New Roman" w:hAnsi="Times New Roman" w:cs="Times New Roman"/>
          <w:i/>
        </w:rPr>
        <w:t>Countries</w:t>
      </w:r>
      <w:proofErr w:type="spellEnd"/>
      <w:r w:rsidRPr="00E14CB3">
        <w:rPr>
          <w:rFonts w:ascii="Times New Roman" w:hAnsi="Times New Roman" w:cs="Times New Roman"/>
        </w:rPr>
        <w:t>) un aprites ekonomikas un klimata politikas vietu atveseļošanās no Covid19 atbalsta mehānismos (</w:t>
      </w:r>
      <w:proofErr w:type="spellStart"/>
      <w:r w:rsidRPr="00E14CB3">
        <w:rPr>
          <w:rFonts w:ascii="Times New Roman" w:hAnsi="Times New Roman" w:cs="Times New Roman"/>
          <w:i/>
        </w:rPr>
        <w:t>Workshop</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on</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modelling</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the</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impacts</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of</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the</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circular</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economy</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and</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low</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carbon</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transitions</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of</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the</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Covid-19</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recvery</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packages</w:t>
      </w:r>
      <w:proofErr w:type="spellEnd"/>
      <w:r w:rsidRPr="00E14CB3">
        <w:rPr>
          <w:rFonts w:ascii="Times New Roman" w:hAnsi="Times New Roman" w:cs="Times New Roman"/>
        </w:rPr>
        <w:t>). VARAM augstu vērtē šāda tipa semināru izmantošanu specializētām ekspertu diskusijām un atzīmē to, ka attālinātā darba organizācija ir ļāvusi vairāk nacionālajiem ekspertiem iegūt no dalības tajos, kas nav bijis iespējams klātienes situācijā.</w:t>
      </w:r>
    </w:p>
    <w:p w14:paraId="3826F8B4" w14:textId="77777777" w:rsidR="000A3AF1" w:rsidRPr="00E14CB3" w:rsidRDefault="000A3AF1" w:rsidP="00CE5EDC">
      <w:pPr>
        <w:spacing w:before="120" w:after="120" w:line="276" w:lineRule="auto"/>
        <w:jc w:val="both"/>
        <w:rPr>
          <w:rFonts w:ascii="Times New Roman" w:hAnsi="Times New Roman" w:cs="Times New Roman"/>
        </w:rPr>
      </w:pPr>
      <w:r w:rsidRPr="00E14CB3">
        <w:rPr>
          <w:rFonts w:ascii="Times New Roman" w:hAnsi="Times New Roman" w:cs="Times New Roman"/>
        </w:rPr>
        <w:lastRenderedPageBreak/>
        <w:t>Attiecībā un vides (klimata) apsvērumu ciešāku integrēšanu nodokļu politikā, par ko Latvija bija saņēmusi OECD norādes iestāšanās procesā 2016.gadā, Latvija (VARAM un Ekonomikas un Finanšu ministrijas pārstāvji) piedalās divās darba grupās: 1) Vienotajā nodokļu un vides ekspertu darba grupā (</w:t>
      </w:r>
      <w:proofErr w:type="spellStart"/>
      <w:r w:rsidRPr="00D1278B">
        <w:rPr>
          <w:rFonts w:ascii="Times New Roman" w:hAnsi="Times New Roman" w:cs="Times New Roman"/>
          <w:i/>
        </w:rPr>
        <w:t>Joint</w:t>
      </w:r>
      <w:proofErr w:type="spellEnd"/>
      <w:r w:rsidRPr="00D1278B">
        <w:rPr>
          <w:rFonts w:ascii="Times New Roman" w:hAnsi="Times New Roman" w:cs="Times New Roman"/>
          <w:i/>
        </w:rPr>
        <w:t xml:space="preserve"> </w:t>
      </w:r>
      <w:proofErr w:type="spellStart"/>
      <w:r w:rsidRPr="00D1278B">
        <w:rPr>
          <w:rFonts w:ascii="Times New Roman" w:hAnsi="Times New Roman" w:cs="Times New Roman"/>
          <w:i/>
        </w:rPr>
        <w:t>meeting</w:t>
      </w:r>
      <w:proofErr w:type="spellEnd"/>
      <w:r w:rsidRPr="00D1278B">
        <w:rPr>
          <w:rFonts w:ascii="Times New Roman" w:hAnsi="Times New Roman" w:cs="Times New Roman"/>
          <w:i/>
        </w:rPr>
        <w:t xml:space="preserve"> </w:t>
      </w:r>
      <w:proofErr w:type="spellStart"/>
      <w:r w:rsidRPr="00D1278B">
        <w:rPr>
          <w:rFonts w:ascii="Times New Roman" w:hAnsi="Times New Roman" w:cs="Times New Roman"/>
          <w:i/>
        </w:rPr>
        <w:t>on</w:t>
      </w:r>
      <w:proofErr w:type="spellEnd"/>
      <w:r w:rsidRPr="00D1278B">
        <w:rPr>
          <w:rFonts w:ascii="Times New Roman" w:hAnsi="Times New Roman" w:cs="Times New Roman"/>
          <w:i/>
        </w:rPr>
        <w:t xml:space="preserve"> </w:t>
      </w:r>
      <w:proofErr w:type="spellStart"/>
      <w:r w:rsidRPr="00D1278B">
        <w:rPr>
          <w:rFonts w:ascii="Times New Roman" w:hAnsi="Times New Roman" w:cs="Times New Roman"/>
          <w:i/>
        </w:rPr>
        <w:t>taxad</w:t>
      </w:r>
      <w:proofErr w:type="spellEnd"/>
      <w:r w:rsidRPr="00D1278B">
        <w:rPr>
          <w:rFonts w:ascii="Times New Roman" w:hAnsi="Times New Roman" w:cs="Times New Roman"/>
          <w:i/>
        </w:rPr>
        <w:t xml:space="preserve"> </w:t>
      </w:r>
      <w:proofErr w:type="spellStart"/>
      <w:r w:rsidRPr="00D1278B">
        <w:rPr>
          <w:rFonts w:ascii="Times New Roman" w:hAnsi="Times New Roman" w:cs="Times New Roman"/>
          <w:i/>
        </w:rPr>
        <w:t>environmental</w:t>
      </w:r>
      <w:proofErr w:type="spellEnd"/>
      <w:r w:rsidRPr="00D1278B">
        <w:rPr>
          <w:rFonts w:ascii="Times New Roman" w:hAnsi="Times New Roman" w:cs="Times New Roman"/>
          <w:i/>
        </w:rPr>
        <w:t xml:space="preserve"> </w:t>
      </w:r>
      <w:proofErr w:type="spellStart"/>
      <w:r w:rsidRPr="00D1278B">
        <w:rPr>
          <w:rFonts w:ascii="Times New Roman" w:hAnsi="Times New Roman" w:cs="Times New Roman"/>
          <w:i/>
        </w:rPr>
        <w:t>experts</w:t>
      </w:r>
      <w:proofErr w:type="spellEnd"/>
      <w:r w:rsidRPr="00D1278B">
        <w:rPr>
          <w:rFonts w:ascii="Times New Roman" w:hAnsi="Times New Roman" w:cs="Times New Roman"/>
          <w:i/>
        </w:rPr>
        <w:t>, turpmāk – JMTEE</w:t>
      </w:r>
      <w:r w:rsidRPr="0050197A">
        <w:rPr>
          <w:rFonts w:ascii="Times New Roman" w:hAnsi="Times New Roman" w:cs="Times New Roman"/>
        </w:rPr>
        <w:t>) un 2) Darba grupā vides un ekonomikas politikām (</w:t>
      </w:r>
      <w:proofErr w:type="spellStart"/>
      <w:r w:rsidRPr="00D1278B">
        <w:rPr>
          <w:rFonts w:ascii="Times New Roman" w:hAnsi="Times New Roman" w:cs="Times New Roman"/>
          <w:i/>
        </w:rPr>
        <w:t>Working</w:t>
      </w:r>
      <w:proofErr w:type="spellEnd"/>
      <w:r w:rsidRPr="00D1278B">
        <w:rPr>
          <w:rFonts w:ascii="Times New Roman" w:hAnsi="Times New Roman" w:cs="Times New Roman"/>
          <w:i/>
        </w:rPr>
        <w:t xml:space="preserve"> </w:t>
      </w:r>
      <w:proofErr w:type="spellStart"/>
      <w:r w:rsidRPr="00D1278B">
        <w:rPr>
          <w:rFonts w:ascii="Times New Roman" w:hAnsi="Times New Roman" w:cs="Times New Roman"/>
          <w:i/>
        </w:rPr>
        <w:t>Party</w:t>
      </w:r>
      <w:proofErr w:type="spellEnd"/>
      <w:r w:rsidRPr="00D1278B">
        <w:rPr>
          <w:rFonts w:ascii="Times New Roman" w:hAnsi="Times New Roman" w:cs="Times New Roman"/>
          <w:i/>
        </w:rPr>
        <w:t xml:space="preserve"> </w:t>
      </w:r>
      <w:proofErr w:type="spellStart"/>
      <w:r w:rsidRPr="00D1278B">
        <w:rPr>
          <w:rFonts w:ascii="Times New Roman" w:hAnsi="Times New Roman" w:cs="Times New Roman"/>
          <w:i/>
        </w:rPr>
        <w:t>on</w:t>
      </w:r>
      <w:proofErr w:type="spellEnd"/>
      <w:r w:rsidRPr="00D1278B">
        <w:rPr>
          <w:rFonts w:ascii="Times New Roman" w:hAnsi="Times New Roman" w:cs="Times New Roman"/>
          <w:i/>
        </w:rPr>
        <w:t xml:space="preserve"> </w:t>
      </w:r>
      <w:proofErr w:type="spellStart"/>
      <w:r w:rsidRPr="00D1278B">
        <w:rPr>
          <w:rFonts w:ascii="Times New Roman" w:hAnsi="Times New Roman" w:cs="Times New Roman"/>
          <w:i/>
        </w:rPr>
        <w:t>Integrating</w:t>
      </w:r>
      <w:proofErr w:type="spellEnd"/>
      <w:r w:rsidRPr="00D1278B">
        <w:rPr>
          <w:rFonts w:ascii="Times New Roman" w:hAnsi="Times New Roman" w:cs="Times New Roman"/>
          <w:i/>
        </w:rPr>
        <w:t xml:space="preserve"> </w:t>
      </w:r>
      <w:proofErr w:type="spellStart"/>
      <w:r w:rsidRPr="00D1278B">
        <w:rPr>
          <w:rFonts w:ascii="Times New Roman" w:hAnsi="Times New Roman" w:cs="Times New Roman"/>
          <w:i/>
        </w:rPr>
        <w:t>Environmental</w:t>
      </w:r>
      <w:proofErr w:type="spellEnd"/>
      <w:r w:rsidRPr="00D1278B">
        <w:rPr>
          <w:rFonts w:ascii="Times New Roman" w:hAnsi="Times New Roman" w:cs="Times New Roman"/>
          <w:i/>
        </w:rPr>
        <w:t xml:space="preserve"> </w:t>
      </w:r>
      <w:proofErr w:type="spellStart"/>
      <w:r w:rsidRPr="00D1278B">
        <w:rPr>
          <w:rFonts w:ascii="Times New Roman" w:hAnsi="Times New Roman" w:cs="Times New Roman"/>
          <w:i/>
        </w:rPr>
        <w:t>and</w:t>
      </w:r>
      <w:proofErr w:type="spellEnd"/>
      <w:r w:rsidRPr="00D1278B">
        <w:rPr>
          <w:rFonts w:ascii="Times New Roman" w:hAnsi="Times New Roman" w:cs="Times New Roman"/>
          <w:i/>
        </w:rPr>
        <w:t xml:space="preserve"> </w:t>
      </w:r>
      <w:proofErr w:type="spellStart"/>
      <w:r w:rsidRPr="00D1278B">
        <w:rPr>
          <w:rFonts w:ascii="Times New Roman" w:hAnsi="Times New Roman" w:cs="Times New Roman"/>
          <w:i/>
        </w:rPr>
        <w:t>Economic</w:t>
      </w:r>
      <w:proofErr w:type="spellEnd"/>
      <w:r w:rsidRPr="00D1278B">
        <w:rPr>
          <w:rFonts w:ascii="Times New Roman" w:hAnsi="Times New Roman" w:cs="Times New Roman"/>
          <w:i/>
        </w:rPr>
        <w:t xml:space="preserve"> </w:t>
      </w:r>
      <w:proofErr w:type="spellStart"/>
      <w:r w:rsidRPr="00D1278B">
        <w:rPr>
          <w:rFonts w:ascii="Times New Roman" w:hAnsi="Times New Roman" w:cs="Times New Roman"/>
          <w:i/>
        </w:rPr>
        <w:t>Policies</w:t>
      </w:r>
      <w:proofErr w:type="spellEnd"/>
      <w:r w:rsidRPr="00D1278B">
        <w:rPr>
          <w:rFonts w:ascii="Times New Roman" w:hAnsi="Times New Roman" w:cs="Times New Roman"/>
          <w:i/>
        </w:rPr>
        <w:t>– WPIEEP</w:t>
      </w:r>
      <w:r w:rsidRPr="0050197A">
        <w:rPr>
          <w:rFonts w:ascii="Times New Roman" w:hAnsi="Times New Roman" w:cs="Times New Roman"/>
        </w:rPr>
        <w:t>).</w:t>
      </w:r>
      <w:r w:rsidRPr="00E14CB3">
        <w:rPr>
          <w:rFonts w:ascii="Times New Roman" w:hAnsi="Times New Roman" w:cs="Times New Roman"/>
        </w:rPr>
        <w:t xml:space="preserve"> Katrā no šī grupām pārskata periodā ir notikušas 2 sanāksmes. 2021. gada 21.maija JMTEE VARAM eksperti ir iepazīstinājusi OECD dalībvalstis ar savu pieredzi vides nodokļu politikas pilnveidošanā, sniedzot prezentāciju par dabas resursu nodokļa izmaiņām. Svarīgi, ka OECD nodokļu politikā patlaban dominē enerģētikas un zaļās izaugsmes aspekti, kas norāda un nepieciešamību ciešākai citu nozaru ministriju integrācijai šo EPOC darba grupu darbā.</w:t>
      </w:r>
    </w:p>
    <w:p w14:paraId="4A1FE35D" w14:textId="77777777" w:rsidR="009E03F0" w:rsidRPr="00E14CB3" w:rsidRDefault="000A3AF1" w:rsidP="00CE5EDC">
      <w:pPr>
        <w:spacing w:before="120" w:after="120" w:line="276" w:lineRule="auto"/>
        <w:jc w:val="both"/>
        <w:rPr>
          <w:rFonts w:ascii="Times New Roman" w:hAnsi="Times New Roman" w:cs="Times New Roman"/>
        </w:rPr>
      </w:pPr>
      <w:r w:rsidRPr="00E14CB3">
        <w:rPr>
          <w:rFonts w:ascii="Times New Roman" w:hAnsi="Times New Roman" w:cs="Times New Roman"/>
        </w:rPr>
        <w:t xml:space="preserve">VARAM uzskata, ka īpaši lietderīga ir bijusi pieredze monitoringa un indikatoru izstrādes jomā, kas tiek īstenota pamatā Vides informācijas darba grupā </w:t>
      </w:r>
      <w:r w:rsidRPr="0050197A">
        <w:rPr>
          <w:rFonts w:ascii="Times New Roman" w:hAnsi="Times New Roman" w:cs="Times New Roman"/>
        </w:rPr>
        <w:t>(</w:t>
      </w:r>
      <w:proofErr w:type="spellStart"/>
      <w:r w:rsidRPr="00D1278B">
        <w:rPr>
          <w:rFonts w:ascii="Times New Roman" w:hAnsi="Times New Roman" w:cs="Times New Roman"/>
        </w:rPr>
        <w:t>Working</w:t>
      </w:r>
      <w:proofErr w:type="spellEnd"/>
      <w:r w:rsidRPr="00D1278B">
        <w:rPr>
          <w:rFonts w:ascii="Times New Roman" w:hAnsi="Times New Roman" w:cs="Times New Roman"/>
        </w:rPr>
        <w:t xml:space="preserve"> </w:t>
      </w:r>
      <w:proofErr w:type="spellStart"/>
      <w:r w:rsidRPr="00D1278B">
        <w:rPr>
          <w:rFonts w:ascii="Times New Roman" w:hAnsi="Times New Roman" w:cs="Times New Roman"/>
        </w:rPr>
        <w:t>party</w:t>
      </w:r>
      <w:proofErr w:type="spellEnd"/>
      <w:r w:rsidRPr="00D1278B">
        <w:rPr>
          <w:rFonts w:ascii="Times New Roman" w:hAnsi="Times New Roman" w:cs="Times New Roman"/>
        </w:rPr>
        <w:t xml:space="preserve"> </w:t>
      </w:r>
      <w:proofErr w:type="spellStart"/>
      <w:r w:rsidRPr="00D1278B">
        <w:rPr>
          <w:rFonts w:ascii="Times New Roman" w:hAnsi="Times New Roman" w:cs="Times New Roman"/>
        </w:rPr>
        <w:t>on</w:t>
      </w:r>
      <w:proofErr w:type="spellEnd"/>
      <w:r w:rsidRPr="00D1278B">
        <w:rPr>
          <w:rFonts w:ascii="Times New Roman" w:hAnsi="Times New Roman" w:cs="Times New Roman"/>
        </w:rPr>
        <w:t xml:space="preserve"> </w:t>
      </w:r>
      <w:proofErr w:type="spellStart"/>
      <w:r w:rsidRPr="00D1278B">
        <w:rPr>
          <w:rFonts w:ascii="Times New Roman" w:hAnsi="Times New Roman" w:cs="Times New Roman"/>
        </w:rPr>
        <w:t>environmental</w:t>
      </w:r>
      <w:proofErr w:type="spellEnd"/>
      <w:r w:rsidRPr="00D1278B">
        <w:rPr>
          <w:rFonts w:ascii="Times New Roman" w:hAnsi="Times New Roman" w:cs="Times New Roman"/>
        </w:rPr>
        <w:t xml:space="preserve"> </w:t>
      </w:r>
      <w:proofErr w:type="spellStart"/>
      <w:r w:rsidRPr="00D1278B">
        <w:rPr>
          <w:rFonts w:ascii="Times New Roman" w:hAnsi="Times New Roman" w:cs="Times New Roman"/>
        </w:rPr>
        <w:t>information</w:t>
      </w:r>
      <w:proofErr w:type="spellEnd"/>
      <w:r w:rsidRPr="00D1278B">
        <w:rPr>
          <w:rFonts w:ascii="Times New Roman" w:hAnsi="Times New Roman" w:cs="Times New Roman"/>
        </w:rPr>
        <w:t xml:space="preserve"> – WPEI</w:t>
      </w:r>
      <w:r w:rsidRPr="0050197A">
        <w:rPr>
          <w:rFonts w:ascii="Times New Roman" w:hAnsi="Times New Roman" w:cs="Times New Roman"/>
        </w:rPr>
        <w:t>)</w:t>
      </w:r>
      <w:r w:rsidRPr="00E14CB3">
        <w:rPr>
          <w:rFonts w:ascii="Times New Roman" w:hAnsi="Times New Roman" w:cs="Times New Roman"/>
        </w:rPr>
        <w:t xml:space="preserve"> un kopumā arī turpmāk atbalstīts OECD darbu pie indikatoru un monitoringa zaļās izaugsmes kontekstā pilnveidošanas, saskatot te veiksmīgu sinerģiju ar Eiropas vides aģentūras un starptautisko organizāciju centieniem.</w:t>
      </w:r>
    </w:p>
    <w:p w14:paraId="446235AF" w14:textId="77777777" w:rsidR="009E03F0" w:rsidRPr="00E14CB3" w:rsidRDefault="009E03F0" w:rsidP="00CE5EDC">
      <w:pPr>
        <w:spacing w:before="120" w:after="120" w:line="276" w:lineRule="auto"/>
        <w:jc w:val="both"/>
        <w:rPr>
          <w:rFonts w:ascii="Times New Roman" w:hAnsi="Times New Roman" w:cs="Times New Roman"/>
        </w:rPr>
      </w:pPr>
      <w:r w:rsidRPr="00E14CB3">
        <w:rPr>
          <w:rFonts w:ascii="Times New Roman" w:hAnsi="Times New Roman" w:cs="Times New Roman"/>
        </w:rPr>
        <w:t>EPOC pārraudzībā uzsākts darbs pie zaļās atveseļošanās pasākumu datu bāzes. Šis uzdevums izriet no pēdējā OECD Ministru padomes paziņojuma  “Ceļš uz atveseļošanos: spēcīgi, noturīgi, zaļi un iekļaujoši” (</w:t>
      </w:r>
      <w:proofErr w:type="spellStart"/>
      <w:r w:rsidRPr="00E14CB3">
        <w:rPr>
          <w:rFonts w:ascii="Times New Roman" w:hAnsi="Times New Roman" w:cs="Times New Roman"/>
          <w:i/>
        </w:rPr>
        <w:t>The</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Path</w:t>
      </w:r>
      <w:proofErr w:type="spellEnd"/>
      <w:r w:rsidRPr="00E14CB3">
        <w:rPr>
          <w:rFonts w:ascii="Times New Roman" w:hAnsi="Times New Roman" w:cs="Times New Roman"/>
          <w:i/>
        </w:rPr>
        <w:t xml:space="preserve"> to </w:t>
      </w:r>
      <w:proofErr w:type="spellStart"/>
      <w:r w:rsidRPr="00E14CB3">
        <w:rPr>
          <w:rFonts w:ascii="Times New Roman" w:hAnsi="Times New Roman" w:cs="Times New Roman"/>
          <w:i/>
        </w:rPr>
        <w:t>Recovery</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Strong</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Resilient</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Green</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and</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Inclusive</w:t>
      </w:r>
      <w:proofErr w:type="spellEnd"/>
      <w:r w:rsidRPr="00E14CB3">
        <w:rPr>
          <w:rFonts w:ascii="Times New Roman" w:hAnsi="Times New Roman" w:cs="Times New Roman"/>
        </w:rPr>
        <w:t>). Balstoties uz valstu sniegtajiem datiem, tiks izstrādātas OECD rekomendācijas par atveseļošanās pasākumiem, un ir jau izstrādāts ietvars, kā novērtēt atveseļošanās pasākumu ietekmi arī uz klimatu un plašākiem labklājības aspektiem. Šī informācija Latvijai būs ļoti noderīga, ņemot vērā ES fondu pasākumu plānošanu, tā kā pēc būtības tā sakrīt ar Eiropas Komisijas atbalsta principu “nenodarīt būtisku kaitējumu (videi)”</w:t>
      </w:r>
      <w:r w:rsidR="00663C0A" w:rsidRPr="00E14CB3">
        <w:rPr>
          <w:rFonts w:ascii="Times New Roman" w:hAnsi="Times New Roman" w:cs="Times New Roman"/>
        </w:rPr>
        <w:t xml:space="preserve"> </w:t>
      </w:r>
      <w:r w:rsidRPr="00E14CB3">
        <w:rPr>
          <w:rFonts w:ascii="Times New Roman" w:hAnsi="Times New Roman" w:cs="Times New Roman"/>
        </w:rPr>
        <w:t>(</w:t>
      </w:r>
      <w:r w:rsidRPr="00E14CB3">
        <w:rPr>
          <w:rFonts w:ascii="Times New Roman" w:hAnsi="Times New Roman" w:cs="Times New Roman"/>
          <w:i/>
        </w:rPr>
        <w:t xml:space="preserve">do </w:t>
      </w:r>
      <w:proofErr w:type="spellStart"/>
      <w:r w:rsidRPr="00E14CB3">
        <w:rPr>
          <w:rFonts w:ascii="Times New Roman" w:hAnsi="Times New Roman" w:cs="Times New Roman"/>
          <w:i/>
        </w:rPr>
        <w:t>not</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significant</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harm</w:t>
      </w:r>
      <w:proofErr w:type="spellEnd"/>
      <w:r w:rsidRPr="00E14CB3">
        <w:rPr>
          <w:rFonts w:ascii="Times New Roman" w:hAnsi="Times New Roman" w:cs="Times New Roman"/>
        </w:rPr>
        <w:t>).</w:t>
      </w:r>
    </w:p>
    <w:p w14:paraId="06B25EAF" w14:textId="77777777" w:rsidR="009E03F0" w:rsidRPr="00E14CB3" w:rsidRDefault="009E03F0" w:rsidP="00CE5EDC">
      <w:pPr>
        <w:spacing w:before="120" w:after="120" w:line="276" w:lineRule="auto"/>
        <w:jc w:val="both"/>
        <w:rPr>
          <w:rFonts w:ascii="Times New Roman" w:hAnsi="Times New Roman" w:cs="Times New Roman"/>
        </w:rPr>
      </w:pPr>
      <w:r w:rsidRPr="00E14CB3">
        <w:rPr>
          <w:rFonts w:ascii="Times New Roman" w:hAnsi="Times New Roman" w:cs="Times New Roman"/>
        </w:rPr>
        <w:t>Prioritārie virzieni Latvijas sadarbībai ar Vides politikas komiteju ir:</w:t>
      </w:r>
    </w:p>
    <w:p w14:paraId="03E70677" w14:textId="77777777" w:rsidR="009E03F0" w:rsidRPr="00E14CB3" w:rsidRDefault="009E03F0" w:rsidP="00CE5EDC">
      <w:pPr>
        <w:pStyle w:val="ListParagraph"/>
        <w:numPr>
          <w:ilvl w:val="0"/>
          <w:numId w:val="4"/>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vides un ekonomisko politiku integrācija, ilgtspējīgas nodokļu politikas veidošana;</w:t>
      </w:r>
    </w:p>
    <w:p w14:paraId="50EFC11F" w14:textId="77777777" w:rsidR="009E03F0" w:rsidRPr="00E14CB3" w:rsidRDefault="009E03F0" w:rsidP="00CE5EDC">
      <w:pPr>
        <w:pStyle w:val="ListParagraph"/>
        <w:numPr>
          <w:ilvl w:val="0"/>
          <w:numId w:val="4"/>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atkritumu apsaimniekošana un resursu produktivitāte (aprites ekonomikas monitoringa mehānismu izveide, pārtikas atkritumu apsaimniekošana);</w:t>
      </w:r>
    </w:p>
    <w:p w14:paraId="18D09D74" w14:textId="77777777" w:rsidR="009E03F0" w:rsidRPr="00E14CB3" w:rsidRDefault="009E03F0" w:rsidP="00CE5EDC">
      <w:pPr>
        <w:pStyle w:val="ListParagraph"/>
        <w:numPr>
          <w:ilvl w:val="0"/>
          <w:numId w:val="4"/>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bioloģiskās daudzveidības aizsardzība un ekosistēmas pakalpojumi;</w:t>
      </w:r>
    </w:p>
    <w:p w14:paraId="163520CB" w14:textId="77777777" w:rsidR="009E03F0" w:rsidRPr="00E14CB3" w:rsidRDefault="009E03F0" w:rsidP="00CE5EDC">
      <w:pPr>
        <w:pStyle w:val="ListParagraph"/>
        <w:numPr>
          <w:ilvl w:val="0"/>
          <w:numId w:val="4"/>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vides monitoringa datu izmantošana  un vides snieguma pārskati.</w:t>
      </w:r>
    </w:p>
    <w:p w14:paraId="0F37C153" w14:textId="77777777" w:rsidR="003A3B88" w:rsidRPr="00E14CB3" w:rsidRDefault="003A3B88" w:rsidP="00CE5EDC">
      <w:pPr>
        <w:spacing w:before="120" w:after="120" w:line="276" w:lineRule="auto"/>
        <w:jc w:val="both"/>
        <w:rPr>
          <w:rFonts w:ascii="Times New Roman" w:hAnsi="Times New Roman" w:cs="Times New Roman"/>
        </w:rPr>
      </w:pPr>
    </w:p>
    <w:p w14:paraId="69003BC1" w14:textId="6C2FFBEE" w:rsidR="003A3B88" w:rsidRPr="00E14CB3" w:rsidRDefault="003A3B88" w:rsidP="00CE5EDC">
      <w:pPr>
        <w:spacing w:before="120" w:after="120" w:line="276" w:lineRule="auto"/>
        <w:jc w:val="both"/>
        <w:rPr>
          <w:rFonts w:ascii="Times New Roman" w:hAnsi="Times New Roman" w:cs="Times New Roman"/>
          <w:b/>
        </w:rPr>
      </w:pPr>
      <w:r w:rsidRPr="00E14CB3">
        <w:rPr>
          <w:rFonts w:ascii="Times New Roman" w:hAnsi="Times New Roman" w:cs="Times New Roman"/>
          <w:b/>
        </w:rPr>
        <w:t xml:space="preserve">Ķimikāliju un biotehnoloģiju </w:t>
      </w:r>
      <w:r w:rsidR="006E05F1">
        <w:rPr>
          <w:rFonts w:ascii="Times New Roman" w:hAnsi="Times New Roman" w:cs="Times New Roman"/>
          <w:b/>
        </w:rPr>
        <w:t>komiteja (</w:t>
      </w:r>
      <w:r w:rsidR="006E05F1" w:rsidRPr="006E05F1">
        <w:rPr>
          <w:rFonts w:ascii="Times New Roman" w:hAnsi="Times New Roman" w:cs="Times New Roman"/>
          <w:b/>
          <w:i/>
          <w:lang w:val="en-GB"/>
        </w:rPr>
        <w:t>Chemicals and Biotechnology Committee</w:t>
      </w:r>
      <w:r w:rsidR="006E05F1">
        <w:rPr>
          <w:rFonts w:ascii="Times New Roman" w:hAnsi="Times New Roman" w:cs="Times New Roman"/>
          <w:b/>
        </w:rPr>
        <w:t>)</w:t>
      </w:r>
    </w:p>
    <w:p w14:paraId="49015A91" w14:textId="77777777" w:rsidR="00663C0A" w:rsidRPr="00E14CB3" w:rsidRDefault="00663C0A" w:rsidP="00CE5EDC">
      <w:pPr>
        <w:spacing w:before="120" w:after="120" w:line="276" w:lineRule="auto"/>
        <w:jc w:val="both"/>
        <w:rPr>
          <w:rFonts w:ascii="Times New Roman" w:hAnsi="Times New Roman" w:cs="Times New Roman"/>
        </w:rPr>
      </w:pPr>
      <w:r w:rsidRPr="00E14CB3">
        <w:rPr>
          <w:rFonts w:ascii="Times New Roman" w:hAnsi="Times New Roman" w:cs="Times New Roman"/>
        </w:rPr>
        <w:t xml:space="preserve">2020. gadā noslēdzās process attiecībā uz patstāvīgas komitejas statusa piešķiršanas formalitātēm un no 2021. gada 1. janvāra Ķimikāliju un biotehnoloģiju komiteja uzsāk savu darbu ar atjaunotu mandātu. Līdz ar to tiek pārskatīts arī atsevišķu pakārtoto darba grupu statuss un mandāts (piem., dažas tiek apvienotas vai tiek izveidotas no jauna). </w:t>
      </w:r>
    </w:p>
    <w:p w14:paraId="53FC4564" w14:textId="77777777" w:rsidR="00663C0A" w:rsidRPr="00E14CB3" w:rsidRDefault="00663C0A" w:rsidP="00CE5EDC">
      <w:pPr>
        <w:spacing w:before="120" w:after="120" w:line="276" w:lineRule="auto"/>
        <w:jc w:val="both"/>
        <w:rPr>
          <w:rFonts w:ascii="Times New Roman" w:hAnsi="Times New Roman" w:cs="Times New Roman"/>
        </w:rPr>
      </w:pPr>
      <w:r w:rsidRPr="00E14CB3">
        <w:rPr>
          <w:rFonts w:ascii="Times New Roman" w:hAnsi="Times New Roman" w:cs="Times New Roman"/>
        </w:rPr>
        <w:t xml:space="preserve">Patstāvīgās komitejas statuss liek pārskatīt institucionālās atbildības par Ķimikāliju un biotehnoloģiju komitejas specifiskajam darba grupām, it īpaši Zemkopības un Veselības ministriju kompetenču jomās. Būtiski, ka viens no jauniem darba virzieniem </w:t>
      </w:r>
      <w:proofErr w:type="spellStart"/>
      <w:r w:rsidR="0050197A" w:rsidRPr="00E14CB3">
        <w:rPr>
          <w:rFonts w:ascii="Times New Roman" w:hAnsi="Times New Roman" w:cs="Times New Roman"/>
        </w:rPr>
        <w:t>C</w:t>
      </w:r>
      <w:r w:rsidR="0050197A">
        <w:rPr>
          <w:rFonts w:ascii="Times New Roman" w:hAnsi="Times New Roman" w:cs="Times New Roman"/>
        </w:rPr>
        <w:t>ovid</w:t>
      </w:r>
      <w:r w:rsidRPr="00E14CB3">
        <w:rPr>
          <w:rFonts w:ascii="Times New Roman" w:hAnsi="Times New Roman" w:cs="Times New Roman"/>
        </w:rPr>
        <w:t>-19</w:t>
      </w:r>
      <w:proofErr w:type="spellEnd"/>
      <w:r w:rsidRPr="00E14CB3">
        <w:rPr>
          <w:rFonts w:ascii="Times New Roman" w:hAnsi="Times New Roman" w:cs="Times New Roman"/>
        </w:rPr>
        <w:t xml:space="preserve"> ietekmē ir pieaugošās aizsardzības līdzekļu izmantošanas ietekme uz vidi un veselību, kas norāda uz nepieciešamu komitejas darba grupu darbā ciešāk iesaistīt arī veselības nozares institūcijas.</w:t>
      </w:r>
    </w:p>
    <w:p w14:paraId="0FFEE991" w14:textId="77777777" w:rsidR="00663C0A" w:rsidRPr="00E14CB3" w:rsidRDefault="00663C0A" w:rsidP="00CE5EDC">
      <w:pPr>
        <w:spacing w:before="120" w:after="120" w:line="276" w:lineRule="auto"/>
        <w:jc w:val="both"/>
        <w:rPr>
          <w:rFonts w:ascii="Times New Roman" w:hAnsi="Times New Roman" w:cs="Times New Roman"/>
        </w:rPr>
      </w:pPr>
      <w:r w:rsidRPr="00E14CB3">
        <w:rPr>
          <w:rFonts w:ascii="Times New Roman" w:hAnsi="Times New Roman" w:cs="Times New Roman"/>
        </w:rPr>
        <w:lastRenderedPageBreak/>
        <w:t>Komitejas darbība ir virzījusi to, ka ķīmisko vielu pārvaldība tiks plašāk iekļauta valstu vides pārskatos. Pieredze no komitejas darba izmantota politikas un normatīvā regulējuma izstrādē attiecībā uz sinerģiju starp ķīmisko vielu un atkritumu pārvaldību aprites ekonomikas un brīvas no ķīmisko vielu piesārņojuma pieejas kontekstā.</w:t>
      </w:r>
    </w:p>
    <w:p w14:paraId="41532A28" w14:textId="77777777" w:rsidR="00663C0A" w:rsidRPr="00E14CB3" w:rsidRDefault="00663C0A" w:rsidP="00CE5EDC">
      <w:pPr>
        <w:spacing w:before="120" w:after="120" w:line="276" w:lineRule="auto"/>
        <w:jc w:val="both"/>
        <w:rPr>
          <w:rFonts w:ascii="Times New Roman" w:hAnsi="Times New Roman" w:cs="Times New Roman"/>
        </w:rPr>
      </w:pPr>
      <w:r w:rsidRPr="00E14CB3">
        <w:rPr>
          <w:rFonts w:ascii="Times New Roman" w:hAnsi="Times New Roman" w:cs="Times New Roman"/>
        </w:rPr>
        <w:t>Prioritārie virzieni Latvijas sadarbībai ar Ķimikāliju komiteju ir:</w:t>
      </w:r>
    </w:p>
    <w:p w14:paraId="2E850923" w14:textId="77777777" w:rsidR="00663C0A" w:rsidRPr="00E14CB3" w:rsidRDefault="00663C0A" w:rsidP="00CE5EDC">
      <w:pPr>
        <w:pStyle w:val="ListParagraph"/>
        <w:numPr>
          <w:ilvl w:val="0"/>
          <w:numId w:val="4"/>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atbalsts starptautiskajai ķīmisko vielu pārvaldības attīstības nodrošināšanai pēc 2020.</w:t>
      </w:r>
      <w:r w:rsidR="0050197A">
        <w:rPr>
          <w:rFonts w:ascii="Times New Roman" w:hAnsi="Times New Roman" w:cs="Times New Roman"/>
        </w:rPr>
        <w:t xml:space="preserve"> </w:t>
      </w:r>
      <w:r w:rsidRPr="00E14CB3">
        <w:rPr>
          <w:rFonts w:ascii="Times New Roman" w:hAnsi="Times New Roman" w:cs="Times New Roman"/>
        </w:rPr>
        <w:t>gada;</w:t>
      </w:r>
    </w:p>
    <w:p w14:paraId="40BC5DEE" w14:textId="77777777" w:rsidR="00663C0A" w:rsidRPr="00E14CB3" w:rsidRDefault="00663C0A" w:rsidP="00CE5EDC">
      <w:pPr>
        <w:pStyle w:val="ListParagraph"/>
        <w:numPr>
          <w:ilvl w:val="0"/>
          <w:numId w:val="4"/>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 xml:space="preserve">jauno ķīmisko vielu pārvaldības iniciatīvu īstenošana, tostarp (nanomateriālu un nanotehnoloģiju, endokrīnās sistēmas </w:t>
      </w:r>
      <w:proofErr w:type="spellStart"/>
      <w:r w:rsidRPr="00E14CB3">
        <w:rPr>
          <w:rFonts w:ascii="Times New Roman" w:hAnsi="Times New Roman" w:cs="Times New Roman"/>
        </w:rPr>
        <w:t>grāvējvielu</w:t>
      </w:r>
      <w:proofErr w:type="spellEnd"/>
      <w:r w:rsidRPr="00E14CB3">
        <w:rPr>
          <w:rFonts w:ascii="Times New Roman" w:hAnsi="Times New Roman" w:cs="Times New Roman"/>
        </w:rPr>
        <w:t>, vidē noturīgo farmācijas piesārņotāju risku novērtēšana un pārvaldība);</w:t>
      </w:r>
    </w:p>
    <w:p w14:paraId="156C419D" w14:textId="77777777" w:rsidR="00663C0A" w:rsidRPr="00E14CB3" w:rsidRDefault="00663C0A" w:rsidP="00CE5EDC">
      <w:pPr>
        <w:pStyle w:val="ListParagraph"/>
        <w:numPr>
          <w:ilvl w:val="0"/>
          <w:numId w:val="4"/>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ekonomisko instrumentu integrācija ķīmisko vielu pārvaldībā.</w:t>
      </w:r>
    </w:p>
    <w:p w14:paraId="751DE8D1" w14:textId="77777777" w:rsidR="00663C0A" w:rsidRPr="00E14CB3" w:rsidRDefault="00663C0A" w:rsidP="00CE5EDC">
      <w:pPr>
        <w:spacing w:before="120" w:after="120" w:line="276" w:lineRule="auto"/>
        <w:jc w:val="both"/>
        <w:rPr>
          <w:rFonts w:ascii="Times New Roman" w:hAnsi="Times New Roman" w:cs="Times New Roman"/>
        </w:rPr>
      </w:pPr>
    </w:p>
    <w:p w14:paraId="17799064" w14:textId="78117A2B" w:rsidR="006052F9" w:rsidRPr="00E14CB3" w:rsidRDefault="006052F9" w:rsidP="00CE5EDC">
      <w:pPr>
        <w:spacing w:before="120" w:after="120" w:line="276" w:lineRule="auto"/>
        <w:jc w:val="both"/>
        <w:rPr>
          <w:rFonts w:ascii="Times New Roman" w:hAnsi="Times New Roman" w:cs="Times New Roman"/>
          <w:b/>
        </w:rPr>
      </w:pPr>
      <w:r w:rsidRPr="00E14CB3">
        <w:rPr>
          <w:rFonts w:ascii="Times New Roman" w:hAnsi="Times New Roman" w:cs="Times New Roman"/>
          <w:b/>
        </w:rPr>
        <w:t>Reģionālās attīstības politikas komiteja</w:t>
      </w:r>
      <w:r w:rsidR="006E05F1">
        <w:rPr>
          <w:rFonts w:ascii="Times New Roman" w:hAnsi="Times New Roman" w:cs="Times New Roman"/>
          <w:b/>
        </w:rPr>
        <w:t xml:space="preserve"> (</w:t>
      </w:r>
      <w:r w:rsidR="006E05F1" w:rsidRPr="006E05F1">
        <w:rPr>
          <w:rFonts w:ascii="Times New Roman" w:hAnsi="Times New Roman" w:cs="Times New Roman"/>
          <w:b/>
          <w:i/>
          <w:lang w:val="en-GB"/>
        </w:rPr>
        <w:t>Regional Development Policy Committee</w:t>
      </w:r>
      <w:r w:rsidR="006E05F1">
        <w:rPr>
          <w:rFonts w:ascii="Times New Roman" w:hAnsi="Times New Roman" w:cs="Times New Roman"/>
          <w:b/>
        </w:rPr>
        <w:t>)</w:t>
      </w:r>
      <w:ins w:id="45" w:author="Inga Graudina" w:date="2021-09-17T15:20:00Z">
        <w:r w:rsidR="000021F2">
          <w:rPr>
            <w:rFonts w:ascii="Times New Roman" w:hAnsi="Times New Roman" w:cs="Times New Roman"/>
            <w:b/>
          </w:rPr>
          <w:t xml:space="preserve"> un </w:t>
        </w:r>
        <w:r w:rsidR="000021F2" w:rsidRPr="000021F2">
          <w:rPr>
            <w:rFonts w:ascii="Times New Roman" w:hAnsi="Times New Roman" w:cs="Times New Roman"/>
            <w:b/>
          </w:rPr>
          <w:t>Vietējās ekonomikas un nodarbinātības attīstības programmas (</w:t>
        </w:r>
        <w:proofErr w:type="spellStart"/>
        <w:r w:rsidR="000021F2" w:rsidRPr="000021F2">
          <w:rPr>
            <w:rFonts w:ascii="Times New Roman" w:hAnsi="Times New Roman" w:cs="Times New Roman"/>
            <w:b/>
          </w:rPr>
          <w:t>Local</w:t>
        </w:r>
        <w:proofErr w:type="spellEnd"/>
        <w:r w:rsidR="000021F2" w:rsidRPr="000021F2">
          <w:rPr>
            <w:rFonts w:ascii="Times New Roman" w:hAnsi="Times New Roman" w:cs="Times New Roman"/>
            <w:b/>
          </w:rPr>
          <w:t xml:space="preserve"> </w:t>
        </w:r>
        <w:proofErr w:type="spellStart"/>
        <w:r w:rsidR="000021F2" w:rsidRPr="000021F2">
          <w:rPr>
            <w:rFonts w:ascii="Times New Roman" w:hAnsi="Times New Roman" w:cs="Times New Roman"/>
            <w:b/>
          </w:rPr>
          <w:t>Employment</w:t>
        </w:r>
        <w:proofErr w:type="spellEnd"/>
        <w:r w:rsidR="000021F2" w:rsidRPr="000021F2">
          <w:rPr>
            <w:rFonts w:ascii="Times New Roman" w:hAnsi="Times New Roman" w:cs="Times New Roman"/>
            <w:b/>
          </w:rPr>
          <w:t xml:space="preserve"> </w:t>
        </w:r>
        <w:proofErr w:type="spellStart"/>
        <w:r w:rsidR="000021F2" w:rsidRPr="000021F2">
          <w:rPr>
            <w:rFonts w:ascii="Times New Roman" w:hAnsi="Times New Roman" w:cs="Times New Roman"/>
            <w:b/>
          </w:rPr>
          <w:t>and</w:t>
        </w:r>
        <w:proofErr w:type="spellEnd"/>
        <w:r w:rsidR="000021F2" w:rsidRPr="000021F2">
          <w:rPr>
            <w:rFonts w:ascii="Times New Roman" w:hAnsi="Times New Roman" w:cs="Times New Roman"/>
            <w:b/>
          </w:rPr>
          <w:t xml:space="preserve"> </w:t>
        </w:r>
        <w:proofErr w:type="spellStart"/>
        <w:r w:rsidR="000021F2" w:rsidRPr="000021F2">
          <w:rPr>
            <w:rFonts w:ascii="Times New Roman" w:hAnsi="Times New Roman" w:cs="Times New Roman"/>
            <w:b/>
          </w:rPr>
          <w:t>Economic</w:t>
        </w:r>
        <w:proofErr w:type="spellEnd"/>
        <w:r w:rsidR="000021F2" w:rsidRPr="000021F2">
          <w:rPr>
            <w:rFonts w:ascii="Times New Roman" w:hAnsi="Times New Roman" w:cs="Times New Roman"/>
            <w:b/>
          </w:rPr>
          <w:t xml:space="preserve"> </w:t>
        </w:r>
        <w:proofErr w:type="spellStart"/>
        <w:r w:rsidR="000021F2" w:rsidRPr="000021F2">
          <w:rPr>
            <w:rFonts w:ascii="Times New Roman" w:hAnsi="Times New Roman" w:cs="Times New Roman"/>
            <w:b/>
          </w:rPr>
          <w:t>Development</w:t>
        </w:r>
        <w:proofErr w:type="spellEnd"/>
        <w:r w:rsidR="000021F2" w:rsidRPr="000021F2">
          <w:rPr>
            <w:rFonts w:ascii="Times New Roman" w:hAnsi="Times New Roman" w:cs="Times New Roman"/>
            <w:b/>
          </w:rPr>
          <w:t xml:space="preserve"> – LEED)</w:t>
        </w:r>
      </w:ins>
    </w:p>
    <w:p w14:paraId="2DA5068D" w14:textId="6B8B55AF" w:rsidR="006052F9" w:rsidRPr="00E14CB3" w:rsidRDefault="006052F9" w:rsidP="00CE5EDC">
      <w:pPr>
        <w:spacing w:before="120" w:after="120" w:line="276" w:lineRule="auto"/>
        <w:jc w:val="both"/>
        <w:rPr>
          <w:rFonts w:ascii="Times New Roman" w:hAnsi="Times New Roman" w:cs="Times New Roman"/>
        </w:rPr>
      </w:pPr>
      <w:r w:rsidRPr="00E14CB3">
        <w:rPr>
          <w:rFonts w:ascii="Times New Roman" w:hAnsi="Times New Roman" w:cs="Times New Roman"/>
        </w:rPr>
        <w:t>VARAM pārstāvis piedalās Reģionālās attīstības politikas komitejas</w:t>
      </w:r>
      <w:ins w:id="46" w:author="Inga Graudina" w:date="2021-09-17T15:20:00Z">
        <w:r w:rsidR="000021F2">
          <w:rPr>
            <w:rFonts w:ascii="Times New Roman" w:hAnsi="Times New Roman" w:cs="Times New Roman"/>
          </w:rPr>
          <w:t xml:space="preserve"> un LEED</w:t>
        </w:r>
      </w:ins>
      <w:r w:rsidRPr="00E14CB3">
        <w:rPr>
          <w:rFonts w:ascii="Times New Roman" w:hAnsi="Times New Roman" w:cs="Times New Roman"/>
        </w:rPr>
        <w:t xml:space="preserve"> klātienes</w:t>
      </w:r>
      <w:ins w:id="47" w:author="Inga Graudina" w:date="2021-09-17T15:20:00Z">
        <w:r w:rsidR="000021F2">
          <w:rPr>
            <w:rFonts w:ascii="Times New Roman" w:hAnsi="Times New Roman" w:cs="Times New Roman"/>
          </w:rPr>
          <w:t xml:space="preserve"> un attālinātajās</w:t>
        </w:r>
      </w:ins>
      <w:r w:rsidRPr="00E14CB3">
        <w:rPr>
          <w:rFonts w:ascii="Times New Roman" w:hAnsi="Times New Roman" w:cs="Times New Roman"/>
        </w:rPr>
        <w:t xml:space="preserve"> sanāksmēs</w:t>
      </w:r>
      <w:del w:id="48" w:author="Inga Graudina" w:date="2021-09-17T15:20:00Z">
        <w:r w:rsidRPr="00E14CB3" w:rsidDel="000021F2">
          <w:rPr>
            <w:rFonts w:ascii="Times New Roman" w:hAnsi="Times New Roman" w:cs="Times New Roman"/>
          </w:rPr>
          <w:delText xml:space="preserve"> un attālinātajās sanāksmēs</w:delText>
        </w:r>
      </w:del>
      <w:r w:rsidRPr="00E14CB3">
        <w:rPr>
          <w:rFonts w:ascii="Times New Roman" w:hAnsi="Times New Roman" w:cs="Times New Roman"/>
        </w:rPr>
        <w:t>, kas sniedz iespējas apmainīties ar labo praksi tādās jomās kā ekonomiskās izaugsmes veicināšana reģionos, t.sk. inovatīvi pārvaldes risinājumi, atbalsta instrumenti ekonomikas veicināšanai reģionālajā un vietējā līmenī, prasmju attīstīšanai, kapacitātes celšana vietējo pašvaldību un reģionu speciālistiem ilgtspējīgas teritoriju attīstības plānošanā un īstenošanā, kā arī teritoriju attīstības analīze, monitorings, datu pieejamība.</w:t>
      </w:r>
    </w:p>
    <w:p w14:paraId="2EF907DF" w14:textId="5B630353" w:rsidR="006052F9" w:rsidRDefault="006052F9" w:rsidP="00CE5EDC">
      <w:pPr>
        <w:spacing w:before="120" w:after="120" w:line="276" w:lineRule="auto"/>
        <w:jc w:val="both"/>
        <w:rPr>
          <w:ins w:id="49" w:author="Inga Graudina" w:date="2021-09-17T15:22:00Z"/>
          <w:rFonts w:ascii="Times New Roman" w:hAnsi="Times New Roman" w:cs="Times New Roman"/>
        </w:rPr>
      </w:pPr>
      <w:r w:rsidRPr="00E14CB3">
        <w:rPr>
          <w:rFonts w:ascii="Times New Roman" w:hAnsi="Times New Roman" w:cs="Times New Roman"/>
        </w:rPr>
        <w:t>Pārskata periodā ir notikusi attālināta Reģionālās attīstības politikas komitejas sanāksme (2021.</w:t>
      </w:r>
      <w:r w:rsidR="003F39FD" w:rsidRPr="00E14CB3">
        <w:rPr>
          <w:rFonts w:ascii="Times New Roman" w:hAnsi="Times New Roman" w:cs="Times New Roman"/>
        </w:rPr>
        <w:t> </w:t>
      </w:r>
      <w:r w:rsidRPr="00E14CB3">
        <w:rPr>
          <w:rFonts w:ascii="Times New Roman" w:hAnsi="Times New Roman" w:cs="Times New Roman"/>
        </w:rPr>
        <w:t>gada 5.</w:t>
      </w:r>
      <w:r w:rsidR="003F39FD" w:rsidRPr="00E14CB3">
        <w:rPr>
          <w:rFonts w:ascii="Times New Roman" w:hAnsi="Times New Roman" w:cs="Times New Roman"/>
        </w:rPr>
        <w:t xml:space="preserve"> – </w:t>
      </w:r>
      <w:r w:rsidRPr="00E14CB3">
        <w:rPr>
          <w:rFonts w:ascii="Times New Roman" w:hAnsi="Times New Roman" w:cs="Times New Roman"/>
        </w:rPr>
        <w:t>6.</w:t>
      </w:r>
      <w:r w:rsidR="0050197A">
        <w:rPr>
          <w:rFonts w:ascii="Times New Roman" w:hAnsi="Times New Roman" w:cs="Times New Roman"/>
        </w:rPr>
        <w:t xml:space="preserve"> </w:t>
      </w:r>
      <w:r w:rsidRPr="00E14CB3">
        <w:rPr>
          <w:rFonts w:ascii="Times New Roman" w:hAnsi="Times New Roman" w:cs="Times New Roman"/>
        </w:rPr>
        <w:t xml:space="preserve">maijā), kurā  tika diskutēts par </w:t>
      </w:r>
      <w:proofErr w:type="spellStart"/>
      <w:r w:rsidRPr="00E14CB3">
        <w:rPr>
          <w:rFonts w:ascii="Times New Roman" w:hAnsi="Times New Roman" w:cs="Times New Roman"/>
        </w:rPr>
        <w:t>Covid</w:t>
      </w:r>
      <w:r w:rsidR="0050197A">
        <w:rPr>
          <w:rFonts w:ascii="Times New Roman" w:hAnsi="Times New Roman" w:cs="Times New Roman"/>
        </w:rPr>
        <w:t>-19</w:t>
      </w:r>
      <w:proofErr w:type="spellEnd"/>
      <w:r w:rsidRPr="00E14CB3">
        <w:rPr>
          <w:rFonts w:ascii="Times New Roman" w:hAnsi="Times New Roman" w:cs="Times New Roman"/>
        </w:rPr>
        <w:t xml:space="preserve"> krīzes pārvaldību dažādos līmeņos, t.sk. atjaunošanas stratēģijām, reģionu pāreju uz </w:t>
      </w:r>
      <w:proofErr w:type="spellStart"/>
      <w:r w:rsidRPr="00E14CB3">
        <w:rPr>
          <w:rFonts w:ascii="Times New Roman" w:hAnsi="Times New Roman" w:cs="Times New Roman"/>
        </w:rPr>
        <w:t>klimatneitralitāti</w:t>
      </w:r>
      <w:proofErr w:type="spellEnd"/>
      <w:r w:rsidRPr="00E14CB3">
        <w:rPr>
          <w:rFonts w:ascii="Times New Roman" w:hAnsi="Times New Roman" w:cs="Times New Roman"/>
        </w:rPr>
        <w:t>, publiskā sektora inovācijām pilsētās, komitejas komunikācijas stratēģiju utt. Nākamā OECD Reģionālās attīstības politikas komitejas sanāksme plānota 2021.</w:t>
      </w:r>
      <w:r w:rsidR="0050197A">
        <w:rPr>
          <w:rFonts w:ascii="Times New Roman" w:hAnsi="Times New Roman" w:cs="Times New Roman"/>
        </w:rPr>
        <w:t xml:space="preserve"> </w:t>
      </w:r>
      <w:r w:rsidRPr="00E14CB3">
        <w:rPr>
          <w:rFonts w:ascii="Times New Roman" w:hAnsi="Times New Roman" w:cs="Times New Roman"/>
        </w:rPr>
        <w:t>gada novembrī.</w:t>
      </w:r>
    </w:p>
    <w:p w14:paraId="00835E99" w14:textId="7B32C91D" w:rsidR="000021F2" w:rsidRPr="00E14CB3" w:rsidRDefault="000021F2" w:rsidP="00CE5EDC">
      <w:pPr>
        <w:spacing w:before="120" w:after="120" w:line="276" w:lineRule="auto"/>
        <w:jc w:val="both"/>
        <w:rPr>
          <w:rFonts w:ascii="Times New Roman" w:hAnsi="Times New Roman" w:cs="Times New Roman"/>
        </w:rPr>
      </w:pPr>
      <w:ins w:id="50" w:author="Inga Graudina" w:date="2021-09-17T15:22:00Z">
        <w:r w:rsidRPr="000021F2">
          <w:rPr>
            <w:rFonts w:ascii="Times New Roman" w:hAnsi="Times New Roman" w:cs="Times New Roman"/>
          </w:rPr>
          <w:t xml:space="preserve">Pārskata periodā ir notikusi attālināta OECD LEED sanāksme (2021. gada aprīlī), kur tika skatīti jautājumi par darba tirgus situāciju vietējā līmenī </w:t>
        </w:r>
        <w:proofErr w:type="spellStart"/>
        <w:r w:rsidRPr="000021F2">
          <w:rPr>
            <w:rFonts w:ascii="Times New Roman" w:hAnsi="Times New Roman" w:cs="Times New Roman"/>
          </w:rPr>
          <w:t>Covid-19</w:t>
        </w:r>
        <w:proofErr w:type="spellEnd"/>
        <w:r w:rsidRPr="000021F2">
          <w:rPr>
            <w:rFonts w:ascii="Times New Roman" w:hAnsi="Times New Roman" w:cs="Times New Roman"/>
          </w:rPr>
          <w:t xml:space="preserve"> ietekmē, atbalstu jauniešiem un iekļaujošai uzņēmējdarbībai </w:t>
        </w:r>
        <w:proofErr w:type="spellStart"/>
        <w:r w:rsidRPr="000021F2">
          <w:rPr>
            <w:rFonts w:ascii="Times New Roman" w:hAnsi="Times New Roman" w:cs="Times New Roman"/>
          </w:rPr>
          <w:t>Covid-19</w:t>
        </w:r>
        <w:proofErr w:type="spellEnd"/>
        <w:r w:rsidRPr="000021F2">
          <w:rPr>
            <w:rFonts w:ascii="Times New Roman" w:hAnsi="Times New Roman" w:cs="Times New Roman"/>
          </w:rPr>
          <w:t xml:space="preserve"> apstākļos, sociālās ekonomikas attīstību, kultūras ietekmi vietējā attīstībā u.c. Nākamā sanāksme notiks 2021. gada 9.-10. novembrī.</w:t>
        </w:r>
      </w:ins>
    </w:p>
    <w:p w14:paraId="22AFB5C7" w14:textId="47BCABAF" w:rsidR="006052F9" w:rsidRPr="00E14CB3" w:rsidRDefault="006052F9" w:rsidP="00CE5EDC">
      <w:pPr>
        <w:spacing w:before="120" w:after="120" w:line="276" w:lineRule="auto"/>
        <w:jc w:val="both"/>
        <w:rPr>
          <w:rFonts w:ascii="Times New Roman" w:hAnsi="Times New Roman" w:cs="Times New Roman"/>
        </w:rPr>
      </w:pPr>
      <w:r w:rsidRPr="00E14CB3">
        <w:rPr>
          <w:rFonts w:ascii="Times New Roman" w:hAnsi="Times New Roman" w:cs="Times New Roman"/>
        </w:rPr>
        <w:t>Prioritārie virzieni Latvijas sadarbībai ar Reģionālās attīstības politikas komiteju</w:t>
      </w:r>
      <w:ins w:id="51" w:author="Inga Graudina" w:date="2021-09-17T15:24:00Z">
        <w:r w:rsidR="000021F2">
          <w:rPr>
            <w:rFonts w:ascii="Times New Roman" w:hAnsi="Times New Roman" w:cs="Times New Roman"/>
          </w:rPr>
          <w:t xml:space="preserve"> un LEED</w:t>
        </w:r>
      </w:ins>
      <w:r w:rsidRPr="00E14CB3">
        <w:rPr>
          <w:rFonts w:ascii="Times New Roman" w:hAnsi="Times New Roman" w:cs="Times New Roman"/>
        </w:rPr>
        <w:t xml:space="preserve"> ir: </w:t>
      </w:r>
    </w:p>
    <w:p w14:paraId="49DD5CDF" w14:textId="77777777" w:rsidR="006052F9" w:rsidRPr="00E14CB3" w:rsidRDefault="006052F9" w:rsidP="00CE5EDC">
      <w:pPr>
        <w:pStyle w:val="ListParagraph"/>
        <w:numPr>
          <w:ilvl w:val="0"/>
          <w:numId w:val="5"/>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ekonomiskās izaugsme veicināšana vietējās pašvaldībās un reģionos, t.sk.: darbaspēka piesaiste reģionos ārpus galvaspilsētas (īres mājokļu pieejamība reģionos kā priekšnoteikums reģionālajai attīstībai; pašvaldību atbalsts mājokļu pieejamībai un īres mājokļu attīstībā);</w:t>
      </w:r>
    </w:p>
    <w:p w14:paraId="4C40BF16" w14:textId="77777777" w:rsidR="006052F9" w:rsidRPr="00E14CB3" w:rsidRDefault="006052F9" w:rsidP="00CE5EDC">
      <w:pPr>
        <w:pStyle w:val="ListParagraph"/>
        <w:numPr>
          <w:ilvl w:val="0"/>
          <w:numId w:val="5"/>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 xml:space="preserve">administratīvi teritoriālās struktūras pilnveidošana, veidojot pašvaldības ap attīstības centru funkcionālo teritoriju (jeb ikdienas svārstmigrāciju), sekmējot pilsētu un lauku mijiedarbību; </w:t>
      </w:r>
    </w:p>
    <w:p w14:paraId="6AEF944B" w14:textId="76CCC653" w:rsidR="006052F9" w:rsidRPr="00E14CB3" w:rsidRDefault="006052F9" w:rsidP="00CE5EDC">
      <w:pPr>
        <w:pStyle w:val="ListParagraph"/>
        <w:numPr>
          <w:ilvl w:val="0"/>
          <w:numId w:val="5"/>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 xml:space="preserve">teritoriālās attīstības analīze, t.sk. attīstības centru potenciāla </w:t>
      </w:r>
      <w:del w:id="52" w:author="Inga Graudina" w:date="2021-09-17T15:24:00Z">
        <w:r w:rsidRPr="00E14CB3" w:rsidDel="000021F2">
          <w:rPr>
            <w:rFonts w:ascii="Times New Roman" w:hAnsi="Times New Roman" w:cs="Times New Roman"/>
          </w:rPr>
          <w:delText xml:space="preserve">reģionālajā attīstībā, </w:delText>
        </w:r>
      </w:del>
      <w:r w:rsidRPr="00E14CB3">
        <w:rPr>
          <w:rFonts w:ascii="Times New Roman" w:hAnsi="Times New Roman" w:cs="Times New Roman"/>
        </w:rPr>
        <w:t xml:space="preserve">ietekmes </w:t>
      </w:r>
      <w:del w:id="53" w:author="Inga Graudina" w:date="2021-09-17T15:24:00Z">
        <w:r w:rsidRPr="00E14CB3" w:rsidDel="000021F2">
          <w:rPr>
            <w:rFonts w:ascii="Times New Roman" w:hAnsi="Times New Roman" w:cs="Times New Roman"/>
          </w:rPr>
          <w:delText xml:space="preserve">un pašvaldību administratīvo robežu noteikšanā </w:delText>
        </w:r>
      </w:del>
      <w:r w:rsidRPr="00E14CB3">
        <w:rPr>
          <w:rFonts w:ascii="Times New Roman" w:hAnsi="Times New Roman" w:cs="Times New Roman"/>
        </w:rPr>
        <w:t>novērtēšanai;</w:t>
      </w:r>
    </w:p>
    <w:p w14:paraId="0418F145" w14:textId="77777777" w:rsidR="006052F9" w:rsidRPr="00E14CB3" w:rsidRDefault="006052F9" w:rsidP="00CE5EDC">
      <w:pPr>
        <w:pStyle w:val="ListParagraph"/>
        <w:numPr>
          <w:ilvl w:val="0"/>
          <w:numId w:val="5"/>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 xml:space="preserve">pakalpojumu pieejamības nodrošināšana, ņemot vērā demogrāfiskos izaicinājumus, t.sk. viedās pašvaldības, izmantojot digitālos risinājumus, reģionālās mobilitātes uzlabošana; </w:t>
      </w:r>
    </w:p>
    <w:p w14:paraId="4BEC8675" w14:textId="77777777" w:rsidR="006052F9" w:rsidRPr="00E14CB3" w:rsidRDefault="006052F9" w:rsidP="00CE5EDC">
      <w:pPr>
        <w:pStyle w:val="ListParagraph"/>
        <w:numPr>
          <w:ilvl w:val="0"/>
          <w:numId w:val="5"/>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lastRenderedPageBreak/>
        <w:t>kapacitātes celšana vietējo pašvaldību un reģionu speciālistiem ilgtspējīgā teritoriju attīstības plānošanā un īstenošanā, t.sk. klimata pārmaiņas, pakalpojumu efektivitāte;</w:t>
      </w:r>
    </w:p>
    <w:p w14:paraId="4BEF1EA7" w14:textId="77777777" w:rsidR="00663C0A" w:rsidRPr="00E14CB3" w:rsidRDefault="006052F9" w:rsidP="00CE5EDC">
      <w:pPr>
        <w:pStyle w:val="ListParagraph"/>
        <w:numPr>
          <w:ilvl w:val="0"/>
          <w:numId w:val="5"/>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reģionālā nodokļu fonda veidošana pašvaldībām (IIN un pašvaldību finanšu izlīdzināšanas sistēmas pilnveidošana jaunu ieņēmumu jeb pieauguma efektīvākai izmantošanai).</w:t>
      </w:r>
    </w:p>
    <w:p w14:paraId="2F77D8F1" w14:textId="77777777" w:rsidR="006454FF" w:rsidRPr="00E14CB3" w:rsidRDefault="006454FF" w:rsidP="00CE5EDC">
      <w:pPr>
        <w:spacing w:before="120" w:after="120" w:line="276" w:lineRule="auto"/>
        <w:jc w:val="both"/>
        <w:rPr>
          <w:rFonts w:ascii="Times New Roman" w:hAnsi="Times New Roman" w:cs="Times New Roman"/>
        </w:rPr>
      </w:pPr>
    </w:p>
    <w:p w14:paraId="23CA5B16" w14:textId="22D0325C" w:rsidR="006454FF" w:rsidRPr="00E14CB3" w:rsidDel="00F97D94" w:rsidRDefault="006454FF" w:rsidP="00CE5EDC">
      <w:pPr>
        <w:spacing w:before="120" w:after="120" w:line="276" w:lineRule="auto"/>
        <w:jc w:val="both"/>
        <w:rPr>
          <w:del w:id="54" w:author="Inga Graudina" w:date="2021-09-17T15:29:00Z"/>
          <w:rFonts w:ascii="Times New Roman" w:hAnsi="Times New Roman" w:cs="Times New Roman"/>
          <w:b/>
        </w:rPr>
      </w:pPr>
      <w:del w:id="55" w:author="Inga Graudina" w:date="2021-09-17T15:29:00Z">
        <w:r w:rsidRPr="00E14CB3" w:rsidDel="00F97D94">
          <w:rPr>
            <w:rFonts w:ascii="Times New Roman" w:hAnsi="Times New Roman" w:cs="Times New Roman"/>
            <w:b/>
          </w:rPr>
          <w:delText>Vietējās ekonomikas un nodarbinātības attīstības programmas (</w:delText>
        </w:r>
        <w:r w:rsidRPr="00E14CB3" w:rsidDel="00F97D94">
          <w:rPr>
            <w:rFonts w:ascii="Times New Roman" w:hAnsi="Times New Roman" w:cs="Times New Roman"/>
            <w:b/>
            <w:i/>
          </w:rPr>
          <w:delText>Local Employment and Economic Development</w:delText>
        </w:r>
        <w:r w:rsidRPr="00E14CB3" w:rsidDel="00F97D94">
          <w:rPr>
            <w:rFonts w:ascii="Times New Roman" w:hAnsi="Times New Roman" w:cs="Times New Roman"/>
            <w:b/>
          </w:rPr>
          <w:delText xml:space="preserve"> </w:delText>
        </w:r>
        <w:r w:rsidR="0072236B" w:rsidDel="00F97D94">
          <w:rPr>
            <w:rFonts w:ascii="Times New Roman" w:hAnsi="Times New Roman" w:cs="Times New Roman"/>
            <w:b/>
          </w:rPr>
          <w:delText>–</w:delText>
        </w:r>
        <w:r w:rsidRPr="00E14CB3" w:rsidDel="00F97D94">
          <w:rPr>
            <w:rFonts w:ascii="Times New Roman" w:hAnsi="Times New Roman" w:cs="Times New Roman"/>
            <w:b/>
          </w:rPr>
          <w:delText xml:space="preserve"> LEED)</w:delText>
        </w:r>
      </w:del>
    </w:p>
    <w:p w14:paraId="2515240D" w14:textId="05B36140" w:rsidR="006454FF" w:rsidRPr="00E14CB3" w:rsidDel="00F97D94" w:rsidRDefault="006454FF" w:rsidP="00CE5EDC">
      <w:pPr>
        <w:spacing w:before="120" w:after="120" w:line="276" w:lineRule="auto"/>
        <w:jc w:val="both"/>
        <w:rPr>
          <w:del w:id="56" w:author="Inga Graudina" w:date="2021-09-17T15:29:00Z"/>
          <w:rFonts w:ascii="Times New Roman" w:hAnsi="Times New Roman" w:cs="Times New Roman"/>
        </w:rPr>
      </w:pPr>
      <w:del w:id="57" w:author="Inga Graudina" w:date="2021-09-17T15:29:00Z">
        <w:r w:rsidRPr="00E14CB3" w:rsidDel="00F97D94">
          <w:rPr>
            <w:rFonts w:ascii="Times New Roman" w:hAnsi="Times New Roman" w:cs="Times New Roman"/>
          </w:rPr>
          <w:delText>VARAM pārstāvis piedalās LEED vadītās komitejas klātienes sanāksmēs un attālinātajās sanāksmēs, kas sniedz iespējas apmainīties ar labo praksi tādās jomās kā ekonomiskās izaugsmes veicināšana reģionos, t.sk. inovatīvi pārvaldes risinājumi, atbalsta instrumenti ekonomikas veicināšanai reģionālajā un vietējā līmenī, prasmju attīstīšanai, kapacitātes celšana vietējo pašvaldību un reģionu speciālistiem ilgtspējīgas teritoriju attīstības plānošanā un īstenošanā, kā arī teritoriju attīstības analīze, monitorings, datu pieejamība.</w:delText>
        </w:r>
      </w:del>
    </w:p>
    <w:p w14:paraId="3714BE05" w14:textId="3787403D" w:rsidR="006454FF" w:rsidRPr="00E14CB3" w:rsidDel="00F97D94" w:rsidRDefault="006454FF" w:rsidP="00CE5EDC">
      <w:pPr>
        <w:spacing w:before="120" w:after="120" w:line="276" w:lineRule="auto"/>
        <w:jc w:val="both"/>
        <w:rPr>
          <w:del w:id="58" w:author="Inga Graudina" w:date="2021-09-17T15:29:00Z"/>
          <w:rFonts w:ascii="Times New Roman" w:hAnsi="Times New Roman" w:cs="Times New Roman"/>
        </w:rPr>
      </w:pPr>
      <w:del w:id="59" w:author="Inga Graudina" w:date="2021-09-17T15:29:00Z">
        <w:r w:rsidRPr="00E14CB3" w:rsidDel="00F97D94">
          <w:rPr>
            <w:rFonts w:ascii="Times New Roman" w:hAnsi="Times New Roman" w:cs="Times New Roman"/>
          </w:rPr>
          <w:delText xml:space="preserve">Pārskata periodā ir notikusi attālināta OECD LEED sanāksme (2021. gada aprīlī), kur tika skatīti jautājumi par darba tirgus situāciju vietējā līmenī Covid-19 ietekmē, atbalstu jauniešiem un iekļaujošai uzņēmējdarbībai Covid-19 apstākļos, sociālās ekonomikas attīstību, kultūras ietekmi vietējā attīstībā u.c. Nākamā notiks 2021. gada 9.-10. novembrī. </w:delText>
        </w:r>
      </w:del>
    </w:p>
    <w:p w14:paraId="31CAA19B" w14:textId="65D6BE35" w:rsidR="006454FF" w:rsidRPr="00E14CB3" w:rsidDel="00F97D94" w:rsidRDefault="006454FF" w:rsidP="00CE5EDC">
      <w:pPr>
        <w:spacing w:before="120" w:after="120" w:line="276" w:lineRule="auto"/>
        <w:jc w:val="both"/>
        <w:rPr>
          <w:del w:id="60" w:author="Inga Graudina" w:date="2021-09-17T15:29:00Z"/>
          <w:rFonts w:ascii="Times New Roman" w:hAnsi="Times New Roman" w:cs="Times New Roman"/>
        </w:rPr>
      </w:pPr>
      <w:del w:id="61" w:author="Inga Graudina" w:date="2021-09-17T15:29:00Z">
        <w:r w:rsidRPr="00E14CB3" w:rsidDel="00F97D94">
          <w:rPr>
            <w:rFonts w:ascii="Times New Roman" w:hAnsi="Times New Roman" w:cs="Times New Roman"/>
          </w:rPr>
          <w:delText>Prioritārie virzieni Latvijas sadarbībai ar LEED ir:</w:delText>
        </w:r>
      </w:del>
    </w:p>
    <w:p w14:paraId="45A67E57" w14:textId="5A7638E3" w:rsidR="006454FF" w:rsidRPr="00E14CB3" w:rsidDel="00F97D94" w:rsidRDefault="006454FF" w:rsidP="00CE5EDC">
      <w:pPr>
        <w:pStyle w:val="ListParagraph"/>
        <w:numPr>
          <w:ilvl w:val="0"/>
          <w:numId w:val="6"/>
        </w:numPr>
        <w:spacing w:after="0" w:line="276" w:lineRule="auto"/>
        <w:ind w:left="714" w:hanging="357"/>
        <w:contextualSpacing w:val="0"/>
        <w:jc w:val="both"/>
        <w:rPr>
          <w:del w:id="62" w:author="Inga Graudina" w:date="2021-09-17T15:29:00Z"/>
          <w:rFonts w:ascii="Times New Roman" w:hAnsi="Times New Roman" w:cs="Times New Roman"/>
        </w:rPr>
      </w:pPr>
      <w:del w:id="63" w:author="Inga Graudina" w:date="2021-09-17T15:29:00Z">
        <w:r w:rsidRPr="00E14CB3" w:rsidDel="00F97D94">
          <w:rPr>
            <w:rFonts w:ascii="Times New Roman" w:hAnsi="Times New Roman" w:cs="Times New Roman"/>
          </w:rPr>
          <w:delText>ekonomiskās izaugsme veicināšana vietējās pašvaldībās un reģionos, t.sk.: darbaspēka piesaiste reģionos ārpus galvaspilsētas (īres mājokļu pieejamība reģionos kā priekšnoteikums reģionālajai attīstībai; pašvaldību atbalsts mājokļu pieejamībai un īres mājokļu attīstībā);</w:delText>
        </w:r>
      </w:del>
    </w:p>
    <w:p w14:paraId="1F49B0F1" w14:textId="4C8898BA" w:rsidR="006454FF" w:rsidRPr="00E14CB3" w:rsidDel="00F97D94" w:rsidRDefault="006454FF" w:rsidP="00CE5EDC">
      <w:pPr>
        <w:pStyle w:val="ListParagraph"/>
        <w:numPr>
          <w:ilvl w:val="0"/>
          <w:numId w:val="6"/>
        </w:numPr>
        <w:spacing w:after="0" w:line="276" w:lineRule="auto"/>
        <w:ind w:left="714" w:hanging="357"/>
        <w:contextualSpacing w:val="0"/>
        <w:jc w:val="both"/>
        <w:rPr>
          <w:del w:id="64" w:author="Inga Graudina" w:date="2021-09-17T15:29:00Z"/>
          <w:rFonts w:ascii="Times New Roman" w:hAnsi="Times New Roman" w:cs="Times New Roman"/>
        </w:rPr>
      </w:pPr>
      <w:del w:id="65" w:author="Inga Graudina" w:date="2021-09-17T15:29:00Z">
        <w:r w:rsidRPr="00E14CB3" w:rsidDel="00F97D94">
          <w:rPr>
            <w:rFonts w:ascii="Times New Roman" w:hAnsi="Times New Roman" w:cs="Times New Roman"/>
          </w:rPr>
          <w:delText xml:space="preserve">administratīvi teritoriālās struktūras pilnveidošana, veidojot pašvaldības ap attīstības centru funkcionālo teritoriju (jeb ikdienas svārstmigrāciju), sekmējot pilsētu un lauku mijiedarbību; </w:delText>
        </w:r>
      </w:del>
    </w:p>
    <w:p w14:paraId="6915BF27" w14:textId="19729D51" w:rsidR="006454FF" w:rsidRPr="00E14CB3" w:rsidDel="00F97D94" w:rsidRDefault="006454FF" w:rsidP="00CE5EDC">
      <w:pPr>
        <w:pStyle w:val="ListParagraph"/>
        <w:numPr>
          <w:ilvl w:val="0"/>
          <w:numId w:val="6"/>
        </w:numPr>
        <w:spacing w:after="0" w:line="276" w:lineRule="auto"/>
        <w:ind w:left="714" w:hanging="357"/>
        <w:contextualSpacing w:val="0"/>
        <w:jc w:val="both"/>
        <w:rPr>
          <w:del w:id="66" w:author="Inga Graudina" w:date="2021-09-17T15:29:00Z"/>
          <w:rFonts w:ascii="Times New Roman" w:hAnsi="Times New Roman" w:cs="Times New Roman"/>
        </w:rPr>
      </w:pPr>
      <w:del w:id="67" w:author="Inga Graudina" w:date="2021-09-17T15:29:00Z">
        <w:r w:rsidRPr="00E14CB3" w:rsidDel="00F97D94">
          <w:rPr>
            <w:rFonts w:ascii="Times New Roman" w:hAnsi="Times New Roman" w:cs="Times New Roman"/>
          </w:rPr>
          <w:delText>teritoriālās attīstības analīze, t.sk. attīstības centru potenciāla reģionālajā attīstībā, ietekmes un pašvaldību administratīvo robežu noteikšanā novērtēšanai;</w:delText>
        </w:r>
      </w:del>
    </w:p>
    <w:p w14:paraId="02531E74" w14:textId="62E1A46B" w:rsidR="006454FF" w:rsidRPr="00E14CB3" w:rsidDel="00F97D94" w:rsidRDefault="006454FF" w:rsidP="00CE5EDC">
      <w:pPr>
        <w:pStyle w:val="ListParagraph"/>
        <w:numPr>
          <w:ilvl w:val="0"/>
          <w:numId w:val="6"/>
        </w:numPr>
        <w:spacing w:after="0" w:line="276" w:lineRule="auto"/>
        <w:ind w:left="714" w:hanging="357"/>
        <w:contextualSpacing w:val="0"/>
        <w:jc w:val="both"/>
        <w:rPr>
          <w:del w:id="68" w:author="Inga Graudina" w:date="2021-09-17T15:29:00Z"/>
          <w:rFonts w:ascii="Times New Roman" w:hAnsi="Times New Roman" w:cs="Times New Roman"/>
        </w:rPr>
      </w:pPr>
      <w:del w:id="69" w:author="Inga Graudina" w:date="2021-09-17T15:29:00Z">
        <w:r w:rsidRPr="00E14CB3" w:rsidDel="00F97D94">
          <w:rPr>
            <w:rFonts w:ascii="Times New Roman" w:hAnsi="Times New Roman" w:cs="Times New Roman"/>
          </w:rPr>
          <w:delText xml:space="preserve">pakalpojumu pieejamības nodrošināšana, ņemot vērā demogrāfiskos izaicinājumus, t.sk. viedās pašvaldības, izmantojot digitālos risinājumus, reģionālās mobilitātes uzlabošana </w:delText>
        </w:r>
      </w:del>
    </w:p>
    <w:p w14:paraId="49C3EF1A" w14:textId="65266204" w:rsidR="006454FF" w:rsidRPr="00E14CB3" w:rsidDel="00F97D94" w:rsidRDefault="006454FF" w:rsidP="00CE5EDC">
      <w:pPr>
        <w:pStyle w:val="ListParagraph"/>
        <w:numPr>
          <w:ilvl w:val="0"/>
          <w:numId w:val="6"/>
        </w:numPr>
        <w:spacing w:after="0" w:line="276" w:lineRule="auto"/>
        <w:ind w:left="714" w:hanging="357"/>
        <w:contextualSpacing w:val="0"/>
        <w:jc w:val="both"/>
        <w:rPr>
          <w:del w:id="70" w:author="Inga Graudina" w:date="2021-09-17T15:29:00Z"/>
          <w:rFonts w:ascii="Times New Roman" w:hAnsi="Times New Roman" w:cs="Times New Roman"/>
        </w:rPr>
      </w:pPr>
      <w:del w:id="71" w:author="Inga Graudina" w:date="2021-09-17T15:29:00Z">
        <w:r w:rsidRPr="00E14CB3" w:rsidDel="00F97D94">
          <w:rPr>
            <w:rFonts w:ascii="Times New Roman" w:hAnsi="Times New Roman" w:cs="Times New Roman"/>
          </w:rPr>
          <w:delText>kapacitātes celšana vietējo pašvaldību un reģionu speciālistiem ilgtspējīgā teritoriju attīstības plānošanā un īstenošanā, t.sk. klimata pārmaiņas, pakalpojumu efektivitāte;</w:delText>
        </w:r>
      </w:del>
    </w:p>
    <w:p w14:paraId="7CB8A3AB" w14:textId="52A88CF2" w:rsidR="006454FF" w:rsidRPr="00E14CB3" w:rsidRDefault="006454FF" w:rsidP="00CE5EDC">
      <w:pPr>
        <w:pStyle w:val="ListParagraph"/>
        <w:numPr>
          <w:ilvl w:val="0"/>
          <w:numId w:val="6"/>
        </w:numPr>
        <w:spacing w:after="0" w:line="276" w:lineRule="auto"/>
        <w:ind w:left="714" w:hanging="357"/>
        <w:contextualSpacing w:val="0"/>
        <w:jc w:val="both"/>
        <w:rPr>
          <w:rFonts w:ascii="Times New Roman" w:hAnsi="Times New Roman" w:cs="Times New Roman"/>
        </w:rPr>
      </w:pPr>
      <w:del w:id="72" w:author="Inga Graudina" w:date="2021-09-17T15:29:00Z">
        <w:r w:rsidRPr="00E14CB3" w:rsidDel="00F97D94">
          <w:rPr>
            <w:rFonts w:ascii="Times New Roman" w:hAnsi="Times New Roman" w:cs="Times New Roman"/>
          </w:rPr>
          <w:delText>reģionālā nodokļu fonda veidošana pašvaldībām (IIN un pašvaldību finanšu izlīdzināšanas sistēmas pilnveidošana jaunu ieņēmumu jeb pieauguma efektīvākai izmantošanai).</w:delText>
        </w:r>
      </w:del>
    </w:p>
    <w:p w14:paraId="526BC531" w14:textId="77777777" w:rsidR="00A60A32" w:rsidRPr="00E14CB3" w:rsidRDefault="00A60A32" w:rsidP="00CE5EDC">
      <w:pPr>
        <w:spacing w:before="120" w:after="120" w:line="276" w:lineRule="auto"/>
        <w:jc w:val="both"/>
        <w:rPr>
          <w:rFonts w:ascii="Times New Roman" w:eastAsia="Times New Roman" w:hAnsi="Times New Roman" w:cs="Times New Roman"/>
          <w:lang w:eastAsia="lv-LV"/>
        </w:rPr>
      </w:pPr>
    </w:p>
    <w:p w14:paraId="0B78BC33" w14:textId="440275C6" w:rsidR="00A60A32" w:rsidRPr="00E14CB3" w:rsidRDefault="00A60A32" w:rsidP="00CE5EDC">
      <w:pPr>
        <w:spacing w:before="120" w:after="120" w:line="276" w:lineRule="auto"/>
        <w:jc w:val="both"/>
        <w:rPr>
          <w:rFonts w:ascii="Times New Roman" w:eastAsia="Times New Roman" w:hAnsi="Times New Roman" w:cs="Times New Roman"/>
          <w:lang w:eastAsia="lv-LV"/>
        </w:rPr>
      </w:pPr>
      <w:r w:rsidRPr="00E14CB3">
        <w:rPr>
          <w:rFonts w:ascii="Times New Roman" w:eastAsia="Times New Roman" w:hAnsi="Times New Roman" w:cs="Times New Roman"/>
          <w:b/>
          <w:bCs/>
          <w:lang w:eastAsia="lv-LV"/>
        </w:rPr>
        <w:t>Digitālās ekonomikas</w:t>
      </w:r>
      <w:r w:rsidR="0072236B">
        <w:rPr>
          <w:rFonts w:ascii="Times New Roman" w:eastAsia="Times New Roman" w:hAnsi="Times New Roman" w:cs="Times New Roman"/>
          <w:b/>
          <w:bCs/>
          <w:lang w:eastAsia="lv-LV"/>
        </w:rPr>
        <w:t xml:space="preserve"> politikas komitejas (</w:t>
      </w:r>
      <w:r w:rsidR="006E05F1" w:rsidRPr="006E05F1">
        <w:rPr>
          <w:rFonts w:ascii="Times New Roman" w:eastAsia="Times New Roman" w:hAnsi="Times New Roman" w:cs="Times New Roman"/>
          <w:b/>
          <w:bCs/>
          <w:i/>
          <w:lang w:val="en-GB" w:eastAsia="lv-LV"/>
        </w:rPr>
        <w:t>Committee on Digital Economy Policy</w:t>
      </w:r>
      <w:r w:rsidR="006E05F1">
        <w:rPr>
          <w:rFonts w:ascii="Times New Roman" w:eastAsia="Times New Roman" w:hAnsi="Times New Roman" w:cs="Times New Roman"/>
          <w:b/>
          <w:bCs/>
          <w:lang w:eastAsia="lv-LV"/>
        </w:rPr>
        <w:t xml:space="preserve"> – </w:t>
      </w:r>
      <w:r w:rsidRPr="00E14CB3">
        <w:rPr>
          <w:rFonts w:ascii="Times New Roman" w:eastAsia="Times New Roman" w:hAnsi="Times New Roman" w:cs="Times New Roman"/>
          <w:b/>
          <w:bCs/>
          <w:lang w:eastAsia="lv-LV"/>
        </w:rPr>
        <w:t>CDEP)</w:t>
      </w:r>
    </w:p>
    <w:p w14:paraId="31D8AA60" w14:textId="1FC4FA5C" w:rsidR="00A60A32" w:rsidRPr="00E14CB3" w:rsidRDefault="00A60A32" w:rsidP="00CE5EDC">
      <w:pPr>
        <w:spacing w:before="120" w:after="120" w:line="276" w:lineRule="auto"/>
        <w:jc w:val="both"/>
        <w:rPr>
          <w:rFonts w:ascii="Times New Roman" w:eastAsia="Times New Roman" w:hAnsi="Times New Roman" w:cs="Times New Roman"/>
          <w:lang w:eastAsia="lv-LV"/>
        </w:rPr>
      </w:pPr>
      <w:r w:rsidRPr="00F24A21">
        <w:rPr>
          <w:rFonts w:ascii="Times New Roman" w:eastAsia="Times New Roman" w:hAnsi="Times New Roman" w:cs="Times New Roman"/>
          <w:lang w:eastAsia="lv-LV"/>
        </w:rPr>
        <w:t xml:space="preserve">Pārskata periodā </w:t>
      </w:r>
      <w:r w:rsidR="00F24A21">
        <w:rPr>
          <w:rFonts w:ascii="Times New Roman" w:eastAsia="Times New Roman" w:hAnsi="Times New Roman" w:cs="Times New Roman"/>
          <w:lang w:eastAsia="lv-LV"/>
        </w:rPr>
        <w:t>notikušo</w:t>
      </w:r>
      <w:r w:rsidRPr="00F24A21">
        <w:rPr>
          <w:rFonts w:ascii="Times New Roman" w:eastAsia="Times New Roman" w:hAnsi="Times New Roman" w:cs="Times New Roman"/>
          <w:lang w:eastAsia="lv-LV"/>
        </w:rPr>
        <w:t xml:space="preserve"> CDEP </w:t>
      </w:r>
      <w:r w:rsidR="00F24A21">
        <w:rPr>
          <w:rFonts w:ascii="Times New Roman" w:eastAsia="Times New Roman" w:hAnsi="Times New Roman" w:cs="Times New Roman"/>
          <w:lang w:eastAsia="lv-LV"/>
        </w:rPr>
        <w:t xml:space="preserve">sanāksmju </w:t>
      </w:r>
      <w:r w:rsidRPr="00F24A21">
        <w:rPr>
          <w:rFonts w:ascii="Times New Roman" w:eastAsia="Times New Roman" w:hAnsi="Times New Roman" w:cs="Times New Roman"/>
          <w:lang w:eastAsia="lv-LV"/>
        </w:rPr>
        <w:t xml:space="preserve">darba kārtībā bija </w:t>
      </w:r>
      <w:r w:rsidR="00F24A21">
        <w:rPr>
          <w:rFonts w:ascii="Times New Roman" w:eastAsia="Times New Roman" w:hAnsi="Times New Roman" w:cs="Times New Roman"/>
          <w:lang w:eastAsia="lv-LV"/>
        </w:rPr>
        <w:t xml:space="preserve">tādi jautājumi kā </w:t>
      </w:r>
      <w:r w:rsidR="00F24A21" w:rsidRPr="00F24A21">
        <w:rPr>
          <w:rFonts w:ascii="Times New Roman" w:eastAsia="Times New Roman" w:hAnsi="Times New Roman" w:cs="Times New Roman"/>
          <w:lang w:eastAsia="lv-LV"/>
        </w:rPr>
        <w:t xml:space="preserve">pētījums par nacionālajām digitālajām stratēģijām, datu pārvaldības jautājumi, valdību piekļuve privātā sektora īpašumā esošiem datiem, darbs pie principu izstrādes </w:t>
      </w:r>
      <w:proofErr w:type="spellStart"/>
      <w:r w:rsidR="00F24A21" w:rsidRPr="00F24A21">
        <w:rPr>
          <w:rFonts w:ascii="Times New Roman" w:eastAsia="Times New Roman" w:hAnsi="Times New Roman" w:cs="Times New Roman"/>
          <w:lang w:eastAsia="lv-LV"/>
        </w:rPr>
        <w:t>blokķēdes</w:t>
      </w:r>
      <w:proofErr w:type="spellEnd"/>
      <w:r w:rsidR="00F24A21" w:rsidRPr="00F24A21">
        <w:rPr>
          <w:rFonts w:ascii="Times New Roman" w:eastAsia="Times New Roman" w:hAnsi="Times New Roman" w:cs="Times New Roman"/>
          <w:lang w:eastAsia="lv-LV"/>
        </w:rPr>
        <w:t xml:space="preserve"> tehnoloģiju jomā, OECD Padomes rekomendācijas izstrāde par bērnu drošību internetā, pētījums par teroristiska satura ierobežošanu internetā un tiešsaistes platformu brīvprātīgas atskaitīšanās ietvara izveide; OECD rekomendācijas mākslīgā intelekta jomā īstenošana u.c.</w:t>
      </w:r>
      <w:r w:rsidRPr="00F24A21">
        <w:rPr>
          <w:rFonts w:ascii="Times New Roman" w:eastAsia="Times New Roman" w:hAnsi="Times New Roman" w:cs="Times New Roman"/>
          <w:lang w:eastAsia="lv-LV"/>
        </w:rPr>
        <w:t xml:space="preserve"> </w:t>
      </w:r>
      <w:r w:rsidRPr="00E14CB3">
        <w:rPr>
          <w:rFonts w:ascii="Times New Roman" w:eastAsia="Times New Roman" w:hAnsi="Times New Roman" w:cs="Times New Roman"/>
          <w:lang w:eastAsia="lv-LV"/>
        </w:rPr>
        <w:t xml:space="preserve">Tika iezīmēta arī nākamā CDEP (digitālo) ministru sanāksme, kas paredzēta 2022. gada nogalē un norisināsies pirmo reizi kopš 2016. gada, kurā tika parakstīta </w:t>
      </w:r>
      <w:proofErr w:type="spellStart"/>
      <w:r w:rsidRPr="00E14CB3">
        <w:rPr>
          <w:rFonts w:ascii="Times New Roman" w:eastAsia="Times New Roman" w:hAnsi="Times New Roman" w:cs="Times New Roman"/>
          <w:lang w:eastAsia="lv-LV"/>
        </w:rPr>
        <w:t>Kankūnas</w:t>
      </w:r>
      <w:proofErr w:type="spellEnd"/>
      <w:r w:rsidRPr="00E14CB3">
        <w:rPr>
          <w:rFonts w:ascii="Times New Roman" w:eastAsia="Times New Roman" w:hAnsi="Times New Roman" w:cs="Times New Roman"/>
          <w:lang w:eastAsia="lv-LV"/>
        </w:rPr>
        <w:t xml:space="preserve"> deklarācija. Tā būs cieši saistīta ar OECD projekta “</w:t>
      </w:r>
      <w:proofErr w:type="spellStart"/>
      <w:r w:rsidRPr="00E14CB3">
        <w:rPr>
          <w:rFonts w:ascii="Times New Roman" w:eastAsia="Times New Roman" w:hAnsi="Times New Roman" w:cs="Times New Roman"/>
          <w:lang w:eastAsia="lv-LV"/>
        </w:rPr>
        <w:t>Going</w:t>
      </w:r>
      <w:proofErr w:type="spellEnd"/>
      <w:r w:rsidRPr="00E14CB3">
        <w:rPr>
          <w:rFonts w:ascii="Times New Roman" w:eastAsia="Times New Roman" w:hAnsi="Times New Roman" w:cs="Times New Roman"/>
          <w:lang w:eastAsia="lv-LV"/>
        </w:rPr>
        <w:t xml:space="preserve"> </w:t>
      </w:r>
      <w:proofErr w:type="spellStart"/>
      <w:r w:rsidRPr="00E14CB3">
        <w:rPr>
          <w:rFonts w:ascii="Times New Roman" w:eastAsia="Times New Roman" w:hAnsi="Times New Roman" w:cs="Times New Roman"/>
          <w:lang w:eastAsia="lv-LV"/>
        </w:rPr>
        <w:t>Digital</w:t>
      </w:r>
      <w:proofErr w:type="spellEnd"/>
      <w:r w:rsidRPr="00E14CB3">
        <w:rPr>
          <w:rFonts w:ascii="Times New Roman" w:eastAsia="Times New Roman" w:hAnsi="Times New Roman" w:cs="Times New Roman"/>
          <w:lang w:eastAsia="lv-LV"/>
        </w:rPr>
        <w:t>” noslēgumu. VARAM ša</w:t>
      </w:r>
      <w:r w:rsidR="002A0B34">
        <w:rPr>
          <w:rFonts w:ascii="Times New Roman" w:eastAsia="Times New Roman" w:hAnsi="Times New Roman" w:cs="Times New Roman"/>
          <w:lang w:eastAsia="lv-LV"/>
        </w:rPr>
        <w:t>jā</w:t>
      </w:r>
      <w:r w:rsidRPr="00E14CB3">
        <w:rPr>
          <w:rFonts w:ascii="Times New Roman" w:eastAsia="Times New Roman" w:hAnsi="Times New Roman" w:cs="Times New Roman"/>
          <w:lang w:eastAsia="lv-LV"/>
        </w:rPr>
        <w:t xml:space="preserve"> kontekstā uzsver arvien pieaugošo digitālās jomas iekļaušanos arī citu ministriju, piemēram, Aizsardzības, Iekšlietu, Tieslietu darbības jomās, kā arī Datu valsts inspekcijas pārraudzības jomu integrāciju CDEP darbā.</w:t>
      </w:r>
    </w:p>
    <w:p w14:paraId="600CE10A" w14:textId="77777777" w:rsidR="00A60A32" w:rsidRPr="00E14CB3" w:rsidRDefault="00A60A32" w:rsidP="00CE5EDC">
      <w:pPr>
        <w:spacing w:before="120" w:after="120" w:line="276" w:lineRule="auto"/>
        <w:jc w:val="both"/>
        <w:rPr>
          <w:rFonts w:ascii="Times New Roman" w:hAnsi="Times New Roman" w:cs="Times New Roman"/>
        </w:rPr>
      </w:pPr>
      <w:r w:rsidRPr="00E14CB3">
        <w:rPr>
          <w:rFonts w:ascii="Times New Roman" w:hAnsi="Times New Roman" w:cs="Times New Roman"/>
        </w:rPr>
        <w:t>CDEP un tās divu apakšgrupu darbība ir cieši saistīta ar datu pārvaldības jomu, kas ir vadmotīvs “</w:t>
      </w:r>
      <w:proofErr w:type="spellStart"/>
      <w:r w:rsidRPr="00E14CB3">
        <w:rPr>
          <w:rFonts w:ascii="Times New Roman" w:hAnsi="Times New Roman" w:cs="Times New Roman"/>
        </w:rPr>
        <w:t>Going</w:t>
      </w:r>
      <w:proofErr w:type="spellEnd"/>
      <w:r w:rsidRPr="00E14CB3">
        <w:rPr>
          <w:rFonts w:ascii="Times New Roman" w:hAnsi="Times New Roman" w:cs="Times New Roman"/>
        </w:rPr>
        <w:t xml:space="preserve"> </w:t>
      </w:r>
      <w:proofErr w:type="spellStart"/>
      <w:r w:rsidRPr="00E14CB3">
        <w:rPr>
          <w:rFonts w:ascii="Times New Roman" w:hAnsi="Times New Roman" w:cs="Times New Roman"/>
        </w:rPr>
        <w:t>Digital</w:t>
      </w:r>
      <w:proofErr w:type="spellEnd"/>
      <w:r w:rsidRPr="00E14CB3">
        <w:rPr>
          <w:rFonts w:ascii="Times New Roman" w:hAnsi="Times New Roman" w:cs="Times New Roman"/>
        </w:rPr>
        <w:t>” projekta, noslēdzošajai, 3. fāzei, kas tika uzsākta 2020.</w:t>
      </w:r>
      <w:r w:rsidR="006228B6">
        <w:rPr>
          <w:rFonts w:ascii="Times New Roman" w:hAnsi="Times New Roman" w:cs="Times New Roman"/>
        </w:rPr>
        <w:t xml:space="preserve"> </w:t>
      </w:r>
      <w:r w:rsidRPr="00E14CB3">
        <w:rPr>
          <w:rFonts w:ascii="Times New Roman" w:hAnsi="Times New Roman" w:cs="Times New Roman"/>
        </w:rPr>
        <w:t xml:space="preserve">gadā. </w:t>
      </w:r>
    </w:p>
    <w:p w14:paraId="6922375D" w14:textId="77777777" w:rsidR="00A60A32" w:rsidRPr="00E14CB3" w:rsidRDefault="00A60A32" w:rsidP="00CE5EDC">
      <w:pPr>
        <w:spacing w:before="120" w:after="120" w:line="276" w:lineRule="auto"/>
        <w:jc w:val="both"/>
        <w:rPr>
          <w:rFonts w:ascii="Times New Roman" w:hAnsi="Times New Roman" w:cs="Times New Roman"/>
        </w:rPr>
      </w:pPr>
      <w:r w:rsidRPr="00E14CB3">
        <w:rPr>
          <w:rFonts w:ascii="Times New Roman" w:eastAsia="Times New Roman" w:hAnsi="Times New Roman" w:cs="Times New Roman"/>
          <w:lang w:eastAsia="lv-LV"/>
        </w:rPr>
        <w:t xml:space="preserve">Ar 2020. gada 22. decembra CDEP paziņojumu tika izveidota </w:t>
      </w:r>
      <w:r w:rsidRPr="005012AB">
        <w:rPr>
          <w:rFonts w:ascii="Times New Roman" w:eastAsia="Times New Roman" w:hAnsi="Times New Roman" w:cs="Times New Roman"/>
          <w:b/>
          <w:bCs/>
          <w:lang w:eastAsia="lv-LV"/>
        </w:rPr>
        <w:t>darba grupa par pārvaldes piekļuvi privātā sektora turētiem personas datiem</w:t>
      </w:r>
      <w:r w:rsidRPr="00E14CB3">
        <w:rPr>
          <w:rFonts w:ascii="Times New Roman" w:eastAsia="Times New Roman" w:hAnsi="Times New Roman" w:cs="Times New Roman"/>
          <w:lang w:eastAsia="lv-LV"/>
        </w:rPr>
        <w:t xml:space="preserve"> (</w:t>
      </w:r>
      <w:proofErr w:type="spellStart"/>
      <w:r w:rsidRPr="00E14CB3">
        <w:rPr>
          <w:rFonts w:ascii="Times New Roman" w:eastAsia="Times New Roman" w:hAnsi="Times New Roman" w:cs="Times New Roman"/>
          <w:i/>
          <w:iCs/>
          <w:lang w:eastAsia="lv-LV"/>
        </w:rPr>
        <w:t>Government</w:t>
      </w:r>
      <w:proofErr w:type="spellEnd"/>
      <w:r w:rsidRPr="00E14CB3">
        <w:rPr>
          <w:rFonts w:ascii="Times New Roman" w:eastAsia="Times New Roman" w:hAnsi="Times New Roman" w:cs="Times New Roman"/>
          <w:i/>
          <w:iCs/>
          <w:lang w:eastAsia="lv-LV"/>
        </w:rPr>
        <w:t xml:space="preserve"> </w:t>
      </w:r>
      <w:proofErr w:type="spellStart"/>
      <w:r w:rsidRPr="00E14CB3">
        <w:rPr>
          <w:rFonts w:ascii="Times New Roman" w:eastAsia="Times New Roman" w:hAnsi="Times New Roman" w:cs="Times New Roman"/>
          <w:i/>
          <w:iCs/>
          <w:lang w:eastAsia="lv-LV"/>
        </w:rPr>
        <w:t>Access</w:t>
      </w:r>
      <w:proofErr w:type="spellEnd"/>
      <w:r w:rsidRPr="00E14CB3">
        <w:rPr>
          <w:rFonts w:ascii="Times New Roman" w:eastAsia="Times New Roman" w:hAnsi="Times New Roman" w:cs="Times New Roman"/>
          <w:i/>
          <w:iCs/>
          <w:lang w:eastAsia="lv-LV"/>
        </w:rPr>
        <w:t xml:space="preserve"> to </w:t>
      </w:r>
      <w:proofErr w:type="spellStart"/>
      <w:r w:rsidRPr="00E14CB3">
        <w:rPr>
          <w:rFonts w:ascii="Times New Roman" w:eastAsia="Times New Roman" w:hAnsi="Times New Roman" w:cs="Times New Roman"/>
          <w:i/>
          <w:iCs/>
          <w:lang w:eastAsia="lv-LV"/>
        </w:rPr>
        <w:t>Personal</w:t>
      </w:r>
      <w:proofErr w:type="spellEnd"/>
      <w:r w:rsidRPr="00E14CB3">
        <w:rPr>
          <w:rFonts w:ascii="Times New Roman" w:eastAsia="Times New Roman" w:hAnsi="Times New Roman" w:cs="Times New Roman"/>
          <w:i/>
          <w:iCs/>
          <w:lang w:eastAsia="lv-LV"/>
        </w:rPr>
        <w:t xml:space="preserve"> </w:t>
      </w:r>
      <w:proofErr w:type="spellStart"/>
      <w:r w:rsidRPr="00E14CB3">
        <w:rPr>
          <w:rFonts w:ascii="Times New Roman" w:eastAsia="Times New Roman" w:hAnsi="Times New Roman" w:cs="Times New Roman"/>
          <w:i/>
          <w:iCs/>
          <w:lang w:eastAsia="lv-LV"/>
        </w:rPr>
        <w:t>Data</w:t>
      </w:r>
      <w:proofErr w:type="spellEnd"/>
      <w:r w:rsidRPr="00E14CB3">
        <w:rPr>
          <w:rFonts w:ascii="Times New Roman" w:eastAsia="Times New Roman" w:hAnsi="Times New Roman" w:cs="Times New Roman"/>
          <w:i/>
          <w:iCs/>
          <w:lang w:eastAsia="lv-LV"/>
        </w:rPr>
        <w:t xml:space="preserve"> </w:t>
      </w:r>
      <w:proofErr w:type="spellStart"/>
      <w:r w:rsidRPr="00E14CB3">
        <w:rPr>
          <w:rFonts w:ascii="Times New Roman" w:eastAsia="Times New Roman" w:hAnsi="Times New Roman" w:cs="Times New Roman"/>
          <w:i/>
          <w:iCs/>
          <w:lang w:eastAsia="lv-LV"/>
        </w:rPr>
        <w:t>Held</w:t>
      </w:r>
      <w:proofErr w:type="spellEnd"/>
      <w:r w:rsidRPr="00E14CB3">
        <w:rPr>
          <w:rFonts w:ascii="Times New Roman" w:eastAsia="Times New Roman" w:hAnsi="Times New Roman" w:cs="Times New Roman"/>
          <w:i/>
          <w:iCs/>
          <w:lang w:eastAsia="lv-LV"/>
        </w:rPr>
        <w:t xml:space="preserve"> </w:t>
      </w:r>
      <w:proofErr w:type="spellStart"/>
      <w:r w:rsidRPr="00E14CB3">
        <w:rPr>
          <w:rFonts w:ascii="Times New Roman" w:eastAsia="Times New Roman" w:hAnsi="Times New Roman" w:cs="Times New Roman"/>
          <w:i/>
          <w:iCs/>
          <w:lang w:eastAsia="lv-LV"/>
        </w:rPr>
        <w:t>by</w:t>
      </w:r>
      <w:proofErr w:type="spellEnd"/>
      <w:r w:rsidRPr="00E14CB3">
        <w:rPr>
          <w:rFonts w:ascii="Times New Roman" w:eastAsia="Times New Roman" w:hAnsi="Times New Roman" w:cs="Times New Roman"/>
          <w:i/>
          <w:iCs/>
          <w:lang w:eastAsia="lv-LV"/>
        </w:rPr>
        <w:t xml:space="preserve"> </w:t>
      </w:r>
      <w:proofErr w:type="spellStart"/>
      <w:r w:rsidRPr="00E14CB3">
        <w:rPr>
          <w:rFonts w:ascii="Times New Roman" w:eastAsia="Times New Roman" w:hAnsi="Times New Roman" w:cs="Times New Roman"/>
          <w:i/>
          <w:iCs/>
          <w:lang w:eastAsia="lv-LV"/>
        </w:rPr>
        <w:t>Private</w:t>
      </w:r>
      <w:proofErr w:type="spellEnd"/>
      <w:r w:rsidRPr="00E14CB3">
        <w:rPr>
          <w:rFonts w:ascii="Times New Roman" w:eastAsia="Times New Roman" w:hAnsi="Times New Roman" w:cs="Times New Roman"/>
          <w:i/>
          <w:iCs/>
          <w:lang w:eastAsia="lv-LV"/>
        </w:rPr>
        <w:t xml:space="preserve"> </w:t>
      </w:r>
      <w:proofErr w:type="spellStart"/>
      <w:r w:rsidRPr="00E14CB3">
        <w:rPr>
          <w:rFonts w:ascii="Times New Roman" w:eastAsia="Times New Roman" w:hAnsi="Times New Roman" w:cs="Times New Roman"/>
          <w:i/>
          <w:iCs/>
          <w:lang w:eastAsia="lv-LV"/>
        </w:rPr>
        <w:t>Sector</w:t>
      </w:r>
      <w:proofErr w:type="spellEnd"/>
      <w:r w:rsidRPr="00E14CB3">
        <w:rPr>
          <w:rFonts w:ascii="Times New Roman" w:eastAsia="Times New Roman" w:hAnsi="Times New Roman" w:cs="Times New Roman"/>
          <w:i/>
          <w:iCs/>
          <w:lang w:eastAsia="lv-LV"/>
        </w:rPr>
        <w:t>),</w:t>
      </w:r>
      <w:r w:rsidRPr="00E14CB3">
        <w:rPr>
          <w:rFonts w:ascii="Times New Roman" w:eastAsia="Times New Roman" w:hAnsi="Times New Roman" w:cs="Times New Roman"/>
          <w:lang w:eastAsia="lv-LV"/>
        </w:rPr>
        <w:t xml:space="preserve"> lai noteiktu kopīgus demokrātiskus standartus attiecībā uz piekļuvi personas datiem un to apstrādi. Minētajā grupā </w:t>
      </w:r>
      <w:r w:rsidRPr="00E14CB3">
        <w:rPr>
          <w:rFonts w:ascii="Times New Roman" w:hAnsi="Times New Roman" w:cs="Times New Roman"/>
        </w:rPr>
        <w:t>VARAM cieši sadarbojas ar Eiropas Komisiju, kā arī piesaistījusi nacionālos ekspertus no Aizsardzības un Iekšlietu ministrijas. Pirmā darba grupas sanāksme notika 2021.</w:t>
      </w:r>
      <w:r w:rsidR="006228B6">
        <w:rPr>
          <w:rFonts w:ascii="Times New Roman" w:hAnsi="Times New Roman" w:cs="Times New Roman"/>
        </w:rPr>
        <w:t xml:space="preserve"> </w:t>
      </w:r>
      <w:r w:rsidRPr="00E14CB3">
        <w:rPr>
          <w:rFonts w:ascii="Times New Roman" w:hAnsi="Times New Roman" w:cs="Times New Roman"/>
        </w:rPr>
        <w:t>gada 4.</w:t>
      </w:r>
      <w:r w:rsidR="006228B6">
        <w:rPr>
          <w:rFonts w:ascii="Times New Roman" w:hAnsi="Times New Roman" w:cs="Times New Roman"/>
        </w:rPr>
        <w:t xml:space="preserve"> </w:t>
      </w:r>
      <w:r w:rsidRPr="00E14CB3">
        <w:rPr>
          <w:rFonts w:ascii="Times New Roman" w:hAnsi="Times New Roman" w:cs="Times New Roman"/>
        </w:rPr>
        <w:t xml:space="preserve">februārī. VARAM darba grupās aktīvi sadarbojoties ar citām ES valstīm un paudusi atbalstu Eiropas Komisijas vienotai nostājai un vērtību aizsardzībai attiecībā uz personas datu apstrādi un piekļuvi tiem. </w:t>
      </w:r>
    </w:p>
    <w:p w14:paraId="60B2D8DA" w14:textId="77777777" w:rsidR="00A60A32" w:rsidRPr="00E14CB3" w:rsidRDefault="00A60A32" w:rsidP="00CE5EDC">
      <w:pPr>
        <w:autoSpaceDE w:val="0"/>
        <w:autoSpaceDN w:val="0"/>
        <w:adjustRightInd w:val="0"/>
        <w:spacing w:before="120" w:after="120" w:line="276" w:lineRule="auto"/>
        <w:jc w:val="both"/>
        <w:rPr>
          <w:rFonts w:ascii="Times New Roman" w:eastAsia="Times New Roman" w:hAnsi="Times New Roman" w:cs="Times New Roman"/>
          <w:color w:val="000000" w:themeColor="text1"/>
          <w:lang w:eastAsia="lv-LV"/>
        </w:rPr>
      </w:pPr>
      <w:r w:rsidRPr="00E14CB3">
        <w:rPr>
          <w:rFonts w:ascii="Times New Roman" w:hAnsi="Times New Roman" w:cs="Times New Roman"/>
          <w:b/>
          <w:color w:val="0D0D0D"/>
        </w:rPr>
        <w:t>Digitālās ekonomikas mērīšanas un analīzes darba grupa (</w:t>
      </w:r>
      <w:proofErr w:type="spellStart"/>
      <w:r w:rsidRPr="00E14CB3">
        <w:rPr>
          <w:rFonts w:ascii="Times New Roman" w:hAnsi="Times New Roman" w:cs="Times New Roman"/>
          <w:b/>
          <w:i/>
          <w:iCs/>
          <w:color w:val="0D0D0D"/>
        </w:rPr>
        <w:t>Measurement</w:t>
      </w:r>
      <w:proofErr w:type="spellEnd"/>
      <w:r w:rsidRPr="00E14CB3">
        <w:rPr>
          <w:rFonts w:ascii="Times New Roman" w:hAnsi="Times New Roman" w:cs="Times New Roman"/>
          <w:b/>
          <w:i/>
          <w:iCs/>
          <w:color w:val="0D0D0D"/>
        </w:rPr>
        <w:t xml:space="preserve"> </w:t>
      </w:r>
      <w:proofErr w:type="spellStart"/>
      <w:r w:rsidRPr="00E14CB3">
        <w:rPr>
          <w:rFonts w:ascii="Times New Roman" w:hAnsi="Times New Roman" w:cs="Times New Roman"/>
          <w:b/>
          <w:i/>
          <w:iCs/>
          <w:color w:val="0D0D0D"/>
        </w:rPr>
        <w:t>and</w:t>
      </w:r>
      <w:proofErr w:type="spellEnd"/>
      <w:r w:rsidRPr="00E14CB3">
        <w:rPr>
          <w:rFonts w:ascii="Times New Roman" w:hAnsi="Times New Roman" w:cs="Times New Roman"/>
          <w:b/>
          <w:i/>
          <w:iCs/>
          <w:color w:val="0D0D0D"/>
        </w:rPr>
        <w:t xml:space="preserve"> </w:t>
      </w:r>
      <w:proofErr w:type="spellStart"/>
      <w:r w:rsidRPr="00E14CB3">
        <w:rPr>
          <w:rFonts w:ascii="Times New Roman" w:hAnsi="Times New Roman" w:cs="Times New Roman"/>
          <w:b/>
          <w:i/>
          <w:iCs/>
          <w:color w:val="0D0D0D"/>
        </w:rPr>
        <w:t>Analysis</w:t>
      </w:r>
      <w:proofErr w:type="spellEnd"/>
      <w:r w:rsidRPr="00E14CB3">
        <w:rPr>
          <w:rFonts w:ascii="Times New Roman" w:hAnsi="Times New Roman" w:cs="Times New Roman"/>
          <w:b/>
          <w:i/>
          <w:iCs/>
          <w:color w:val="0D0D0D"/>
        </w:rPr>
        <w:t xml:space="preserve"> </w:t>
      </w:r>
      <w:proofErr w:type="spellStart"/>
      <w:r w:rsidRPr="00E14CB3">
        <w:rPr>
          <w:rFonts w:ascii="Times New Roman" w:hAnsi="Times New Roman" w:cs="Times New Roman"/>
          <w:b/>
          <w:i/>
          <w:iCs/>
          <w:color w:val="0D0D0D"/>
        </w:rPr>
        <w:t>of</w:t>
      </w:r>
      <w:proofErr w:type="spellEnd"/>
      <w:r w:rsidRPr="00E14CB3">
        <w:rPr>
          <w:rFonts w:ascii="Times New Roman" w:hAnsi="Times New Roman" w:cs="Times New Roman"/>
          <w:b/>
          <w:i/>
          <w:iCs/>
          <w:color w:val="0D0D0D"/>
        </w:rPr>
        <w:t xml:space="preserve"> </w:t>
      </w:r>
      <w:proofErr w:type="spellStart"/>
      <w:r w:rsidRPr="00E14CB3">
        <w:rPr>
          <w:rFonts w:ascii="Times New Roman" w:hAnsi="Times New Roman" w:cs="Times New Roman"/>
          <w:b/>
          <w:i/>
          <w:iCs/>
          <w:color w:val="0D0D0D"/>
        </w:rPr>
        <w:t>the</w:t>
      </w:r>
      <w:proofErr w:type="spellEnd"/>
      <w:r w:rsidRPr="00E14CB3">
        <w:rPr>
          <w:rFonts w:ascii="Times New Roman" w:hAnsi="Times New Roman" w:cs="Times New Roman"/>
          <w:b/>
          <w:i/>
          <w:iCs/>
          <w:color w:val="0D0D0D"/>
        </w:rPr>
        <w:t xml:space="preserve"> </w:t>
      </w:r>
      <w:proofErr w:type="spellStart"/>
      <w:r w:rsidRPr="00E14CB3">
        <w:rPr>
          <w:rFonts w:ascii="Times New Roman" w:hAnsi="Times New Roman" w:cs="Times New Roman"/>
          <w:b/>
          <w:i/>
          <w:iCs/>
          <w:color w:val="0D0D0D"/>
        </w:rPr>
        <w:t>Digital</w:t>
      </w:r>
      <w:proofErr w:type="spellEnd"/>
      <w:r w:rsidRPr="00E14CB3">
        <w:rPr>
          <w:rFonts w:ascii="Times New Roman" w:hAnsi="Times New Roman" w:cs="Times New Roman"/>
          <w:b/>
          <w:i/>
          <w:iCs/>
          <w:color w:val="0D0D0D"/>
        </w:rPr>
        <w:t xml:space="preserve"> </w:t>
      </w:r>
      <w:proofErr w:type="spellStart"/>
      <w:r w:rsidRPr="00E14CB3">
        <w:rPr>
          <w:rFonts w:ascii="Times New Roman" w:hAnsi="Times New Roman" w:cs="Times New Roman"/>
          <w:b/>
          <w:i/>
          <w:iCs/>
          <w:color w:val="0D0D0D"/>
        </w:rPr>
        <w:t>Economy</w:t>
      </w:r>
      <w:proofErr w:type="spellEnd"/>
      <w:r w:rsidRPr="00E14CB3">
        <w:rPr>
          <w:rFonts w:ascii="Times New Roman" w:hAnsi="Times New Roman" w:cs="Times New Roman"/>
          <w:b/>
          <w:i/>
          <w:iCs/>
          <w:color w:val="0D0D0D"/>
        </w:rPr>
        <w:t>, MADE</w:t>
      </w:r>
      <w:r w:rsidRPr="00E14CB3">
        <w:rPr>
          <w:rFonts w:ascii="Times New Roman" w:hAnsi="Times New Roman" w:cs="Times New Roman"/>
          <w:b/>
          <w:color w:val="0D0D0D"/>
        </w:rPr>
        <w:t xml:space="preserve">). </w:t>
      </w:r>
      <w:r w:rsidRPr="00E14CB3">
        <w:rPr>
          <w:rFonts w:ascii="Times New Roman" w:eastAsia="Times New Roman" w:hAnsi="Times New Roman" w:cs="Times New Roman"/>
          <w:color w:val="000000" w:themeColor="text1"/>
          <w:lang w:eastAsia="lv-LV"/>
        </w:rPr>
        <w:t>VARAM pārstāvis 2021.</w:t>
      </w:r>
      <w:r w:rsidR="00A53EB8" w:rsidRPr="00E14CB3">
        <w:rPr>
          <w:rFonts w:ascii="Times New Roman" w:eastAsia="Times New Roman" w:hAnsi="Times New Roman" w:cs="Times New Roman"/>
          <w:color w:val="000000" w:themeColor="text1"/>
          <w:lang w:eastAsia="lv-LV"/>
        </w:rPr>
        <w:t> </w:t>
      </w:r>
      <w:r w:rsidRPr="00E14CB3">
        <w:rPr>
          <w:rFonts w:ascii="Times New Roman" w:eastAsia="Times New Roman" w:hAnsi="Times New Roman" w:cs="Times New Roman"/>
          <w:color w:val="000000" w:themeColor="text1"/>
          <w:lang w:eastAsia="lv-LV"/>
        </w:rPr>
        <w:t>gada 29.</w:t>
      </w:r>
      <w:r w:rsidR="005012AB">
        <w:rPr>
          <w:rFonts w:ascii="Times New Roman" w:eastAsia="Times New Roman" w:hAnsi="Times New Roman" w:cs="Times New Roman"/>
          <w:color w:val="000000" w:themeColor="text1"/>
          <w:lang w:eastAsia="lv-LV"/>
        </w:rPr>
        <w:t xml:space="preserve"> </w:t>
      </w:r>
      <w:r w:rsidRPr="00E14CB3">
        <w:rPr>
          <w:rFonts w:ascii="Times New Roman" w:eastAsia="Times New Roman" w:hAnsi="Times New Roman" w:cs="Times New Roman"/>
          <w:color w:val="000000" w:themeColor="text1"/>
          <w:lang w:eastAsia="lv-LV"/>
        </w:rPr>
        <w:t>–</w:t>
      </w:r>
      <w:r w:rsidR="005012AB">
        <w:rPr>
          <w:rFonts w:ascii="Times New Roman" w:eastAsia="Times New Roman" w:hAnsi="Times New Roman" w:cs="Times New Roman"/>
          <w:color w:val="000000" w:themeColor="text1"/>
          <w:lang w:eastAsia="lv-LV"/>
        </w:rPr>
        <w:t xml:space="preserve"> </w:t>
      </w:r>
      <w:r w:rsidRPr="00E14CB3">
        <w:rPr>
          <w:rFonts w:ascii="Times New Roman" w:eastAsia="Times New Roman" w:hAnsi="Times New Roman" w:cs="Times New Roman"/>
          <w:color w:val="000000" w:themeColor="text1"/>
          <w:lang w:eastAsia="lv-LV"/>
        </w:rPr>
        <w:t xml:space="preserve">30. martā attālināti piedalījās </w:t>
      </w:r>
      <w:r w:rsidRPr="00E14CB3">
        <w:rPr>
          <w:rFonts w:ascii="Times New Roman" w:eastAsia="Times New Roman" w:hAnsi="Times New Roman" w:cs="Times New Roman"/>
          <w:lang w:eastAsia="lv-LV"/>
        </w:rPr>
        <w:t xml:space="preserve">Digitālās ekonomikas mērīšanas un analīzes </w:t>
      </w:r>
      <w:r w:rsidRPr="00E14CB3">
        <w:rPr>
          <w:rFonts w:ascii="Times New Roman" w:eastAsia="Calibri" w:hAnsi="Times New Roman" w:cs="Times New Roman"/>
          <w:color w:val="000000" w:themeColor="text1"/>
          <w:lang w:eastAsia="lv-LV"/>
        </w:rPr>
        <w:t>darba grupas 30.</w:t>
      </w:r>
      <w:r w:rsidR="00A53EB8" w:rsidRPr="00E14CB3">
        <w:rPr>
          <w:rFonts w:ascii="Times New Roman" w:eastAsia="Calibri" w:hAnsi="Times New Roman" w:cs="Times New Roman"/>
          <w:color w:val="000000" w:themeColor="text1"/>
          <w:lang w:eastAsia="lv-LV"/>
        </w:rPr>
        <w:t> </w:t>
      </w:r>
      <w:r w:rsidRPr="00E14CB3">
        <w:rPr>
          <w:rFonts w:ascii="Times New Roman" w:eastAsia="Calibri" w:hAnsi="Times New Roman" w:cs="Times New Roman"/>
          <w:color w:val="000000" w:themeColor="text1"/>
          <w:lang w:eastAsia="lv-LV"/>
        </w:rPr>
        <w:t xml:space="preserve">sanāksmē. </w:t>
      </w:r>
      <w:r w:rsidRPr="00E14CB3">
        <w:rPr>
          <w:rFonts w:ascii="Times New Roman" w:eastAsia="Times New Roman" w:hAnsi="Times New Roman" w:cs="Times New Roman"/>
          <w:color w:val="000000" w:themeColor="text1"/>
          <w:lang w:eastAsia="lv-LV"/>
        </w:rPr>
        <w:t>Darba grupā tika skatīti un analizēti aktuālākie pētījumi digitālās ekonomikas sektorā, datu un labklājības, datu un uzticēšanās jautājumos, viedo tehnoloģiju, lietu internetu, mākslīgā intelekta, pārrobežu digitālajā ekonomikā, IKT jautājumu mērīšanu pandēmijas laikā. Dalība darba grupā sekmē datos balstītas valsts pārvaldes lēmumu pieņemšanā, piedaloties diskusijās un sarunās par minētajiem jautājumiem, piedāvājot valstu situācijas raksturojumu un piemērus izpētei.</w:t>
      </w:r>
    </w:p>
    <w:p w14:paraId="48361CE1" w14:textId="77777777" w:rsidR="00A60A32" w:rsidRPr="00E14CB3" w:rsidRDefault="00A60A32" w:rsidP="00CE5EDC">
      <w:pPr>
        <w:autoSpaceDE w:val="0"/>
        <w:autoSpaceDN w:val="0"/>
        <w:adjustRightInd w:val="0"/>
        <w:spacing w:before="120" w:after="120" w:line="276" w:lineRule="auto"/>
        <w:jc w:val="both"/>
        <w:rPr>
          <w:rFonts w:ascii="Times New Roman" w:hAnsi="Times New Roman" w:cs="Times New Roman"/>
          <w:color w:val="000000"/>
        </w:rPr>
      </w:pPr>
      <w:r w:rsidRPr="00E14CB3">
        <w:rPr>
          <w:rFonts w:ascii="Times New Roman" w:hAnsi="Times New Roman" w:cs="Times New Roman"/>
          <w:b/>
          <w:bCs/>
        </w:rPr>
        <w:t xml:space="preserve">ONE.AI - </w:t>
      </w:r>
      <w:r w:rsidRPr="00E14CB3">
        <w:rPr>
          <w:rFonts w:ascii="Times New Roman" w:hAnsi="Times New Roman" w:cs="Times New Roman"/>
          <w:b/>
          <w:bCs/>
          <w:color w:val="000000"/>
        </w:rPr>
        <w:t>OECD mākslīgā intelekta (turpmāk – MI) ekspertu tīkls (</w:t>
      </w:r>
      <w:r w:rsidRPr="00E14CB3">
        <w:rPr>
          <w:rFonts w:ascii="Times New Roman" w:hAnsi="Times New Roman" w:cs="Times New Roman"/>
          <w:b/>
          <w:bCs/>
          <w:i/>
          <w:iCs/>
          <w:color w:val="000000"/>
        </w:rPr>
        <w:t xml:space="preserve">OECD </w:t>
      </w:r>
      <w:proofErr w:type="spellStart"/>
      <w:r w:rsidRPr="00E14CB3">
        <w:rPr>
          <w:rFonts w:ascii="Times New Roman" w:hAnsi="Times New Roman" w:cs="Times New Roman"/>
          <w:b/>
          <w:bCs/>
          <w:i/>
          <w:iCs/>
          <w:color w:val="000000"/>
        </w:rPr>
        <w:t>Network</w:t>
      </w:r>
      <w:proofErr w:type="spellEnd"/>
      <w:r w:rsidRPr="00E14CB3">
        <w:rPr>
          <w:rFonts w:ascii="Times New Roman" w:hAnsi="Times New Roman" w:cs="Times New Roman"/>
          <w:b/>
          <w:bCs/>
          <w:i/>
          <w:iCs/>
          <w:color w:val="000000"/>
        </w:rPr>
        <w:t xml:space="preserve"> </w:t>
      </w:r>
      <w:proofErr w:type="spellStart"/>
      <w:r w:rsidRPr="00E14CB3">
        <w:rPr>
          <w:rFonts w:ascii="Times New Roman" w:hAnsi="Times New Roman" w:cs="Times New Roman"/>
          <w:b/>
          <w:bCs/>
          <w:i/>
          <w:iCs/>
          <w:color w:val="000000"/>
        </w:rPr>
        <w:t>of</w:t>
      </w:r>
      <w:proofErr w:type="spellEnd"/>
      <w:r w:rsidRPr="00E14CB3">
        <w:rPr>
          <w:rFonts w:ascii="Times New Roman" w:hAnsi="Times New Roman" w:cs="Times New Roman"/>
          <w:b/>
          <w:bCs/>
          <w:i/>
          <w:iCs/>
          <w:color w:val="000000"/>
        </w:rPr>
        <w:t xml:space="preserve"> </w:t>
      </w:r>
      <w:proofErr w:type="spellStart"/>
      <w:r w:rsidRPr="00E14CB3">
        <w:rPr>
          <w:rFonts w:ascii="Times New Roman" w:hAnsi="Times New Roman" w:cs="Times New Roman"/>
          <w:b/>
          <w:bCs/>
          <w:i/>
          <w:iCs/>
          <w:color w:val="000000"/>
        </w:rPr>
        <w:t>Experts</w:t>
      </w:r>
      <w:proofErr w:type="spellEnd"/>
      <w:r w:rsidRPr="00E14CB3">
        <w:rPr>
          <w:rFonts w:ascii="Times New Roman" w:hAnsi="Times New Roman" w:cs="Times New Roman"/>
          <w:b/>
          <w:bCs/>
          <w:i/>
          <w:iCs/>
          <w:color w:val="000000"/>
        </w:rPr>
        <w:t xml:space="preserve"> </w:t>
      </w:r>
      <w:proofErr w:type="spellStart"/>
      <w:r w:rsidRPr="00E14CB3">
        <w:rPr>
          <w:rFonts w:ascii="Times New Roman" w:hAnsi="Times New Roman" w:cs="Times New Roman"/>
          <w:b/>
          <w:bCs/>
          <w:i/>
          <w:iCs/>
          <w:color w:val="000000"/>
        </w:rPr>
        <w:t>on</w:t>
      </w:r>
      <w:proofErr w:type="spellEnd"/>
      <w:r w:rsidRPr="00E14CB3">
        <w:rPr>
          <w:rFonts w:ascii="Times New Roman" w:hAnsi="Times New Roman" w:cs="Times New Roman"/>
          <w:b/>
          <w:bCs/>
          <w:i/>
          <w:iCs/>
          <w:color w:val="000000"/>
        </w:rPr>
        <w:t xml:space="preserve"> AI (ONE AI</w:t>
      </w:r>
      <w:r w:rsidRPr="00E14CB3">
        <w:rPr>
          <w:rFonts w:ascii="Times New Roman" w:hAnsi="Times New Roman" w:cs="Times New Roman"/>
          <w:b/>
          <w:bCs/>
          <w:color w:val="000000"/>
        </w:rPr>
        <w:t xml:space="preserve">)). </w:t>
      </w:r>
      <w:r w:rsidRPr="00E14CB3">
        <w:rPr>
          <w:rFonts w:ascii="Times New Roman" w:hAnsi="Times New Roman" w:cs="Times New Roman"/>
          <w:color w:val="000000"/>
        </w:rPr>
        <w:t xml:space="preserve">OECD ir izveidojusi </w:t>
      </w:r>
      <w:proofErr w:type="spellStart"/>
      <w:r w:rsidRPr="00E14CB3">
        <w:rPr>
          <w:rFonts w:ascii="Times New Roman" w:hAnsi="Times New Roman" w:cs="Times New Roman"/>
          <w:color w:val="000000"/>
        </w:rPr>
        <w:t>multidisciplināru</w:t>
      </w:r>
      <w:proofErr w:type="spellEnd"/>
      <w:r w:rsidRPr="00E14CB3">
        <w:rPr>
          <w:rFonts w:ascii="Times New Roman" w:hAnsi="Times New Roman" w:cs="Times New Roman"/>
          <w:color w:val="000000"/>
        </w:rPr>
        <w:t>, dažādu jomu dalībnieku pārstāvētu OECD MI ekspertu tīklu ONE AI (</w:t>
      </w:r>
      <w:r w:rsidRPr="00E14CB3">
        <w:rPr>
          <w:rFonts w:ascii="Times New Roman" w:hAnsi="Times New Roman" w:cs="Times New Roman"/>
          <w:i/>
          <w:iCs/>
          <w:color w:val="000000"/>
        </w:rPr>
        <w:t xml:space="preserve">OECD </w:t>
      </w:r>
      <w:proofErr w:type="spellStart"/>
      <w:r w:rsidRPr="00E14CB3">
        <w:rPr>
          <w:rFonts w:ascii="Times New Roman" w:hAnsi="Times New Roman" w:cs="Times New Roman"/>
          <w:i/>
          <w:iCs/>
          <w:color w:val="000000"/>
        </w:rPr>
        <w:t>Network</w:t>
      </w:r>
      <w:proofErr w:type="spellEnd"/>
      <w:r w:rsidRPr="00E14CB3">
        <w:rPr>
          <w:rFonts w:ascii="Times New Roman" w:hAnsi="Times New Roman" w:cs="Times New Roman"/>
          <w:i/>
          <w:iCs/>
          <w:color w:val="000000"/>
        </w:rPr>
        <w:t xml:space="preserve"> </w:t>
      </w:r>
      <w:proofErr w:type="spellStart"/>
      <w:r w:rsidRPr="00E14CB3">
        <w:rPr>
          <w:rFonts w:ascii="Times New Roman" w:hAnsi="Times New Roman" w:cs="Times New Roman"/>
          <w:i/>
          <w:iCs/>
          <w:color w:val="000000"/>
        </w:rPr>
        <w:t>of</w:t>
      </w:r>
      <w:proofErr w:type="spellEnd"/>
      <w:r w:rsidRPr="00E14CB3">
        <w:rPr>
          <w:rFonts w:ascii="Times New Roman" w:hAnsi="Times New Roman" w:cs="Times New Roman"/>
          <w:i/>
          <w:iCs/>
          <w:color w:val="000000"/>
        </w:rPr>
        <w:t xml:space="preserve"> </w:t>
      </w:r>
      <w:proofErr w:type="spellStart"/>
      <w:r w:rsidRPr="00E14CB3">
        <w:rPr>
          <w:rFonts w:ascii="Times New Roman" w:hAnsi="Times New Roman" w:cs="Times New Roman"/>
          <w:i/>
          <w:iCs/>
          <w:color w:val="000000"/>
        </w:rPr>
        <w:t>Experts</w:t>
      </w:r>
      <w:proofErr w:type="spellEnd"/>
      <w:r w:rsidRPr="00E14CB3">
        <w:rPr>
          <w:rFonts w:ascii="Times New Roman" w:hAnsi="Times New Roman" w:cs="Times New Roman"/>
          <w:i/>
          <w:iCs/>
          <w:color w:val="000000"/>
        </w:rPr>
        <w:t xml:space="preserve"> </w:t>
      </w:r>
      <w:proofErr w:type="spellStart"/>
      <w:r w:rsidRPr="00E14CB3">
        <w:rPr>
          <w:rFonts w:ascii="Times New Roman" w:hAnsi="Times New Roman" w:cs="Times New Roman"/>
          <w:i/>
          <w:iCs/>
          <w:color w:val="000000"/>
        </w:rPr>
        <w:t>on</w:t>
      </w:r>
      <w:proofErr w:type="spellEnd"/>
      <w:r w:rsidRPr="00E14CB3">
        <w:rPr>
          <w:rFonts w:ascii="Times New Roman" w:hAnsi="Times New Roman" w:cs="Times New Roman"/>
          <w:i/>
          <w:iCs/>
          <w:color w:val="000000"/>
        </w:rPr>
        <w:t xml:space="preserve"> AI (ONE AI</w:t>
      </w:r>
      <w:r w:rsidRPr="00E14CB3">
        <w:rPr>
          <w:rFonts w:ascii="Times New Roman" w:hAnsi="Times New Roman" w:cs="Times New Roman"/>
          <w:color w:val="000000"/>
        </w:rPr>
        <w:t xml:space="preserve">)), kura ietvaros tiek </w:t>
      </w:r>
      <w:r w:rsidRPr="00E14CB3">
        <w:rPr>
          <w:rFonts w:ascii="Times New Roman" w:hAnsi="Times New Roman" w:cs="Times New Roman"/>
          <w:color w:val="000000"/>
        </w:rPr>
        <w:lastRenderedPageBreak/>
        <w:t>apkopots politikas, tehnisko un biznesa ekspertu ieguldījums OECD veicamai analīzei un rekomendāciju sagatavošanai.</w:t>
      </w:r>
    </w:p>
    <w:p w14:paraId="5EFEBCFA" w14:textId="77777777" w:rsidR="00A60A32" w:rsidRPr="00E14CB3" w:rsidRDefault="00A60A32" w:rsidP="00CE5EDC">
      <w:pPr>
        <w:spacing w:before="120" w:after="120" w:line="276" w:lineRule="auto"/>
        <w:jc w:val="both"/>
        <w:rPr>
          <w:rFonts w:ascii="Times New Roman" w:hAnsi="Times New Roman" w:cs="Times New Roman"/>
          <w:lang w:eastAsia="lv-LV"/>
        </w:rPr>
      </w:pPr>
      <w:r w:rsidRPr="00E14CB3">
        <w:rPr>
          <w:rFonts w:ascii="Times New Roman" w:hAnsi="Times New Roman" w:cs="Times New Roman"/>
          <w:b/>
          <w:bCs/>
          <w:color w:val="000000"/>
        </w:rPr>
        <w:t>OECD.AI – OECD MI klasificēšanas ekspertu grupa (</w:t>
      </w:r>
      <w:proofErr w:type="spellStart"/>
      <w:r w:rsidRPr="00E14CB3">
        <w:rPr>
          <w:rFonts w:ascii="Times New Roman" w:hAnsi="Times New Roman" w:cs="Times New Roman"/>
          <w:b/>
          <w:bCs/>
          <w:i/>
          <w:iCs/>
          <w:color w:val="000000"/>
        </w:rPr>
        <w:t>Expert</w:t>
      </w:r>
      <w:proofErr w:type="spellEnd"/>
      <w:r w:rsidRPr="00E14CB3">
        <w:rPr>
          <w:rFonts w:ascii="Times New Roman" w:hAnsi="Times New Roman" w:cs="Times New Roman"/>
          <w:b/>
          <w:bCs/>
          <w:i/>
          <w:iCs/>
          <w:color w:val="000000"/>
        </w:rPr>
        <w:t xml:space="preserve"> </w:t>
      </w:r>
      <w:proofErr w:type="spellStart"/>
      <w:r w:rsidRPr="00E14CB3">
        <w:rPr>
          <w:rFonts w:ascii="Times New Roman" w:hAnsi="Times New Roman" w:cs="Times New Roman"/>
          <w:b/>
          <w:bCs/>
          <w:i/>
          <w:iCs/>
          <w:color w:val="000000"/>
        </w:rPr>
        <w:t>group</w:t>
      </w:r>
      <w:proofErr w:type="spellEnd"/>
      <w:r w:rsidRPr="00E14CB3">
        <w:rPr>
          <w:rFonts w:ascii="Times New Roman" w:hAnsi="Times New Roman" w:cs="Times New Roman"/>
          <w:b/>
          <w:bCs/>
          <w:i/>
          <w:iCs/>
          <w:color w:val="000000"/>
        </w:rPr>
        <w:t xml:space="preserve"> </w:t>
      </w:r>
      <w:proofErr w:type="spellStart"/>
      <w:r w:rsidRPr="00E14CB3">
        <w:rPr>
          <w:rFonts w:ascii="Times New Roman" w:hAnsi="Times New Roman" w:cs="Times New Roman"/>
          <w:b/>
          <w:bCs/>
          <w:i/>
          <w:iCs/>
          <w:color w:val="000000"/>
        </w:rPr>
        <w:t>on</w:t>
      </w:r>
      <w:proofErr w:type="spellEnd"/>
      <w:r w:rsidRPr="00E14CB3">
        <w:rPr>
          <w:rFonts w:ascii="Times New Roman" w:hAnsi="Times New Roman" w:cs="Times New Roman"/>
          <w:b/>
          <w:bCs/>
          <w:i/>
          <w:iCs/>
          <w:color w:val="000000"/>
        </w:rPr>
        <w:t xml:space="preserve"> </w:t>
      </w:r>
      <w:proofErr w:type="spellStart"/>
      <w:r w:rsidRPr="00E14CB3">
        <w:rPr>
          <w:rFonts w:ascii="Times New Roman" w:hAnsi="Times New Roman" w:cs="Times New Roman"/>
          <w:b/>
          <w:bCs/>
          <w:i/>
          <w:iCs/>
          <w:color w:val="000000"/>
        </w:rPr>
        <w:t>the</w:t>
      </w:r>
      <w:proofErr w:type="spellEnd"/>
      <w:r w:rsidRPr="00E14CB3">
        <w:rPr>
          <w:rFonts w:ascii="Times New Roman" w:hAnsi="Times New Roman" w:cs="Times New Roman"/>
          <w:b/>
          <w:bCs/>
          <w:i/>
          <w:iCs/>
          <w:color w:val="000000"/>
        </w:rPr>
        <w:t xml:space="preserve"> </w:t>
      </w:r>
      <w:proofErr w:type="spellStart"/>
      <w:r w:rsidRPr="00E14CB3">
        <w:rPr>
          <w:rFonts w:ascii="Times New Roman" w:hAnsi="Times New Roman" w:cs="Times New Roman"/>
          <w:b/>
          <w:bCs/>
          <w:i/>
          <w:iCs/>
          <w:color w:val="000000"/>
        </w:rPr>
        <w:t>Classification</w:t>
      </w:r>
      <w:proofErr w:type="spellEnd"/>
      <w:r w:rsidRPr="00E14CB3">
        <w:rPr>
          <w:rFonts w:ascii="Times New Roman" w:hAnsi="Times New Roman" w:cs="Times New Roman"/>
          <w:b/>
          <w:bCs/>
          <w:i/>
          <w:iCs/>
          <w:color w:val="000000"/>
        </w:rPr>
        <w:t xml:space="preserve"> </w:t>
      </w:r>
      <w:proofErr w:type="spellStart"/>
      <w:r w:rsidRPr="00E14CB3">
        <w:rPr>
          <w:rFonts w:ascii="Times New Roman" w:hAnsi="Times New Roman" w:cs="Times New Roman"/>
          <w:b/>
          <w:bCs/>
          <w:i/>
          <w:iCs/>
          <w:color w:val="000000"/>
        </w:rPr>
        <w:t>of</w:t>
      </w:r>
      <w:proofErr w:type="spellEnd"/>
      <w:r w:rsidRPr="00E14CB3">
        <w:rPr>
          <w:rFonts w:ascii="Times New Roman" w:hAnsi="Times New Roman" w:cs="Times New Roman"/>
          <w:b/>
          <w:bCs/>
          <w:i/>
          <w:iCs/>
          <w:color w:val="000000"/>
        </w:rPr>
        <w:t xml:space="preserve"> AI (ONE CAI</w:t>
      </w:r>
      <w:r w:rsidRPr="00E14CB3">
        <w:rPr>
          <w:rFonts w:ascii="Times New Roman" w:hAnsi="Times New Roman" w:cs="Times New Roman"/>
          <w:b/>
          <w:bCs/>
          <w:color w:val="000000"/>
        </w:rPr>
        <w:t xml:space="preserve">)). </w:t>
      </w:r>
      <w:r w:rsidRPr="00E14CB3">
        <w:rPr>
          <w:rFonts w:ascii="Times New Roman" w:hAnsi="Times New Roman" w:cs="Times New Roman"/>
          <w:lang w:eastAsia="lv-LV"/>
        </w:rPr>
        <w:t xml:space="preserve">OECD ekspertu tīkls darba grupā par MI klasifikāciju (ONE CAI) izstrādā lietotājiem draudzīgu sistēmu, lai klasificētu </w:t>
      </w:r>
      <w:r w:rsidR="005012AB">
        <w:rPr>
          <w:rFonts w:ascii="Times New Roman" w:hAnsi="Times New Roman" w:cs="Times New Roman"/>
          <w:lang w:eastAsia="lv-LV"/>
        </w:rPr>
        <w:t>M</w:t>
      </w:r>
      <w:r w:rsidR="005012AB" w:rsidRPr="00E14CB3">
        <w:rPr>
          <w:rFonts w:ascii="Times New Roman" w:hAnsi="Times New Roman" w:cs="Times New Roman"/>
          <w:lang w:eastAsia="lv-LV"/>
        </w:rPr>
        <w:t xml:space="preserve">I </w:t>
      </w:r>
      <w:r w:rsidRPr="00E14CB3">
        <w:rPr>
          <w:rFonts w:ascii="Times New Roman" w:hAnsi="Times New Roman" w:cs="Times New Roman"/>
          <w:lang w:eastAsia="lv-LV"/>
        </w:rPr>
        <w:t xml:space="preserve">sistēmas. Tā nodrošinās struktūru </w:t>
      </w:r>
      <w:r w:rsidR="005012AB">
        <w:rPr>
          <w:rFonts w:ascii="Times New Roman" w:hAnsi="Times New Roman" w:cs="Times New Roman"/>
          <w:lang w:eastAsia="lv-LV"/>
        </w:rPr>
        <w:t>M</w:t>
      </w:r>
      <w:r w:rsidR="005012AB" w:rsidRPr="00E14CB3">
        <w:rPr>
          <w:rFonts w:ascii="Times New Roman" w:hAnsi="Times New Roman" w:cs="Times New Roman"/>
          <w:lang w:eastAsia="lv-LV"/>
        </w:rPr>
        <w:t xml:space="preserve">I </w:t>
      </w:r>
      <w:r w:rsidRPr="00E14CB3">
        <w:rPr>
          <w:rFonts w:ascii="Times New Roman" w:hAnsi="Times New Roman" w:cs="Times New Roman"/>
          <w:lang w:eastAsia="lv-LV"/>
        </w:rPr>
        <w:t xml:space="preserve">sistēmu novērtēšanai un klasificēšanai atbilstoši to ietekmei uz sabiedrisko kārtību jomās, uz kurām attiecas OECD MI principi, tostarp ekonomiskie un sociālie ieguvumi, cilvēktiesības, privātums un taisnīgums, drošība un riska novērtējums, pārredzamība, </w:t>
      </w:r>
      <w:proofErr w:type="spellStart"/>
      <w:r w:rsidRPr="00E14CB3">
        <w:rPr>
          <w:rFonts w:ascii="Times New Roman" w:hAnsi="Times New Roman" w:cs="Times New Roman"/>
          <w:lang w:eastAsia="lv-LV"/>
        </w:rPr>
        <w:t>pārskatatbildība</w:t>
      </w:r>
      <w:proofErr w:type="spellEnd"/>
      <w:r w:rsidRPr="00E14CB3">
        <w:rPr>
          <w:rFonts w:ascii="Times New Roman" w:hAnsi="Times New Roman" w:cs="Times New Roman"/>
          <w:lang w:eastAsia="lv-LV"/>
        </w:rPr>
        <w:t xml:space="preserve">, pētniecība, dati, rēķināšana un tehnoloģijas, nodarbinātība un prasmes un starptautiskā sadarbība. </w:t>
      </w:r>
    </w:p>
    <w:p w14:paraId="6DA4A978" w14:textId="77777777" w:rsidR="005012AB" w:rsidRDefault="00A60A32" w:rsidP="00CE5EDC">
      <w:pPr>
        <w:spacing w:before="120" w:after="120" w:line="276" w:lineRule="auto"/>
        <w:jc w:val="both"/>
        <w:rPr>
          <w:rFonts w:ascii="Times New Roman" w:hAnsi="Times New Roman" w:cs="Times New Roman"/>
          <w:lang w:eastAsia="lv-LV"/>
        </w:rPr>
      </w:pPr>
      <w:r w:rsidRPr="00E14CB3">
        <w:rPr>
          <w:rFonts w:ascii="Times New Roman" w:hAnsi="Times New Roman" w:cs="Times New Roman"/>
          <w:b/>
          <w:bCs/>
          <w:color w:val="000000"/>
        </w:rPr>
        <w:t xml:space="preserve">OECD.AI – ekspertu grupa uzticamai MI ieviešanai </w:t>
      </w:r>
      <w:r w:rsidRPr="00E14CB3">
        <w:rPr>
          <w:rFonts w:ascii="Times New Roman" w:hAnsi="Times New Roman" w:cs="Times New Roman"/>
          <w:b/>
          <w:bCs/>
          <w:i/>
          <w:iCs/>
          <w:color w:val="000000"/>
        </w:rPr>
        <w:t>(</w:t>
      </w:r>
      <w:proofErr w:type="spellStart"/>
      <w:r w:rsidRPr="00E14CB3">
        <w:rPr>
          <w:rFonts w:ascii="Times New Roman" w:hAnsi="Times New Roman" w:cs="Times New Roman"/>
          <w:b/>
          <w:bCs/>
          <w:i/>
          <w:iCs/>
          <w:color w:val="000000"/>
        </w:rPr>
        <w:t>Expert</w:t>
      </w:r>
      <w:proofErr w:type="spellEnd"/>
      <w:r w:rsidRPr="00E14CB3">
        <w:rPr>
          <w:rFonts w:ascii="Times New Roman" w:hAnsi="Times New Roman" w:cs="Times New Roman"/>
          <w:b/>
          <w:bCs/>
          <w:i/>
          <w:iCs/>
          <w:color w:val="000000"/>
        </w:rPr>
        <w:t xml:space="preserve"> </w:t>
      </w:r>
      <w:proofErr w:type="spellStart"/>
      <w:r w:rsidRPr="00E14CB3">
        <w:rPr>
          <w:rFonts w:ascii="Times New Roman" w:hAnsi="Times New Roman" w:cs="Times New Roman"/>
          <w:b/>
          <w:bCs/>
          <w:i/>
          <w:iCs/>
          <w:color w:val="000000"/>
        </w:rPr>
        <w:t>group</w:t>
      </w:r>
      <w:proofErr w:type="spellEnd"/>
      <w:r w:rsidRPr="00E14CB3">
        <w:rPr>
          <w:rFonts w:ascii="Times New Roman" w:hAnsi="Times New Roman" w:cs="Times New Roman"/>
          <w:b/>
          <w:bCs/>
          <w:i/>
          <w:iCs/>
          <w:color w:val="000000"/>
        </w:rPr>
        <w:t xml:space="preserve"> </w:t>
      </w:r>
      <w:proofErr w:type="spellStart"/>
      <w:r w:rsidRPr="00E14CB3">
        <w:rPr>
          <w:rFonts w:ascii="Times New Roman" w:hAnsi="Times New Roman" w:cs="Times New Roman"/>
          <w:b/>
          <w:bCs/>
          <w:i/>
          <w:iCs/>
          <w:color w:val="000000"/>
        </w:rPr>
        <w:t>on</w:t>
      </w:r>
      <w:proofErr w:type="spellEnd"/>
      <w:r w:rsidRPr="00E14CB3">
        <w:rPr>
          <w:rFonts w:ascii="Times New Roman" w:hAnsi="Times New Roman" w:cs="Times New Roman"/>
          <w:b/>
          <w:bCs/>
          <w:i/>
          <w:iCs/>
          <w:color w:val="000000"/>
        </w:rPr>
        <w:t xml:space="preserve"> </w:t>
      </w:r>
      <w:proofErr w:type="spellStart"/>
      <w:r w:rsidRPr="00E14CB3">
        <w:rPr>
          <w:rFonts w:ascii="Times New Roman" w:hAnsi="Times New Roman" w:cs="Times New Roman"/>
          <w:b/>
          <w:bCs/>
          <w:i/>
          <w:iCs/>
          <w:color w:val="000000"/>
        </w:rPr>
        <w:t>implementing</w:t>
      </w:r>
      <w:proofErr w:type="spellEnd"/>
      <w:r w:rsidRPr="00E14CB3">
        <w:rPr>
          <w:rFonts w:ascii="Times New Roman" w:hAnsi="Times New Roman" w:cs="Times New Roman"/>
          <w:b/>
          <w:bCs/>
          <w:i/>
          <w:iCs/>
          <w:color w:val="000000"/>
        </w:rPr>
        <w:t xml:space="preserve"> </w:t>
      </w:r>
      <w:proofErr w:type="spellStart"/>
      <w:r w:rsidRPr="00E14CB3">
        <w:rPr>
          <w:rFonts w:ascii="Times New Roman" w:hAnsi="Times New Roman" w:cs="Times New Roman"/>
          <w:b/>
          <w:bCs/>
          <w:i/>
          <w:iCs/>
          <w:color w:val="000000"/>
        </w:rPr>
        <w:t>trustworthy</w:t>
      </w:r>
      <w:proofErr w:type="spellEnd"/>
      <w:r w:rsidRPr="00E14CB3">
        <w:rPr>
          <w:rFonts w:ascii="Times New Roman" w:hAnsi="Times New Roman" w:cs="Times New Roman"/>
          <w:b/>
          <w:bCs/>
          <w:i/>
          <w:iCs/>
          <w:color w:val="000000"/>
        </w:rPr>
        <w:t xml:space="preserve"> AI (ONE TAI)). </w:t>
      </w:r>
      <w:r w:rsidRPr="00E14CB3">
        <w:rPr>
          <w:rFonts w:ascii="Times New Roman" w:hAnsi="Times New Roman" w:cs="Times New Roman"/>
          <w:lang w:eastAsia="lv-LV"/>
        </w:rPr>
        <w:t>Ekspertu grupas uzdevums ir noteikt praktiskus norādījumus un standarta procedūras attiecībā uz politiku, kas rada uzticību MI. Šie instrumenti palīdzēs MI dalībniekiem un lēmumu pieņēmējiem īstenot efektīvu, efektīvu un godīgu ar MI saistītu politiku. Ekspertu grupa izstrādā īsu un praktisku sistēmu, kas sniedz konkrētus rīku piemērus, lai palīdzētu īstenot katru no pieciem uz vērtībām balstītajiem MI principiem</w:t>
      </w:r>
      <w:r w:rsidR="005012AB">
        <w:rPr>
          <w:rFonts w:ascii="Times New Roman" w:hAnsi="Times New Roman" w:cs="Times New Roman"/>
          <w:lang w:eastAsia="lv-LV"/>
        </w:rPr>
        <w:t xml:space="preserve">: </w:t>
      </w:r>
    </w:p>
    <w:p w14:paraId="61065AF3" w14:textId="77777777" w:rsidR="005012AB" w:rsidRPr="00D1278B" w:rsidRDefault="00A60A32" w:rsidP="00CE5EDC">
      <w:pPr>
        <w:pStyle w:val="ListParagraph"/>
        <w:numPr>
          <w:ilvl w:val="0"/>
          <w:numId w:val="18"/>
        </w:numPr>
        <w:spacing w:before="120" w:after="120" w:line="276" w:lineRule="auto"/>
        <w:contextualSpacing w:val="0"/>
        <w:jc w:val="both"/>
        <w:rPr>
          <w:rFonts w:ascii="Times New Roman" w:hAnsi="Times New Roman" w:cs="Times New Roman"/>
          <w:color w:val="000000"/>
          <w:lang w:eastAsia="lv-LV"/>
        </w:rPr>
      </w:pPr>
      <w:r w:rsidRPr="00D1278B">
        <w:rPr>
          <w:rFonts w:ascii="Times New Roman" w:hAnsi="Times New Roman" w:cs="Times New Roman"/>
          <w:color w:val="000000"/>
          <w:lang w:eastAsia="lv-LV"/>
        </w:rPr>
        <w:t xml:space="preserve">MI vajadzētu dot labumu cilvēkiem un planētai, veicinot iekļaujošu izaugsmi, ilgtspējīgu attīstību un labklājību; </w:t>
      </w:r>
    </w:p>
    <w:p w14:paraId="4BDC0DF1" w14:textId="77777777" w:rsidR="005012AB" w:rsidRPr="00D1278B" w:rsidRDefault="00A60A32" w:rsidP="00CE5EDC">
      <w:pPr>
        <w:pStyle w:val="ListParagraph"/>
        <w:numPr>
          <w:ilvl w:val="0"/>
          <w:numId w:val="18"/>
        </w:numPr>
        <w:spacing w:before="120" w:after="120" w:line="276" w:lineRule="auto"/>
        <w:contextualSpacing w:val="0"/>
        <w:jc w:val="both"/>
        <w:rPr>
          <w:rFonts w:ascii="Times New Roman" w:hAnsi="Times New Roman" w:cs="Times New Roman"/>
          <w:color w:val="000000"/>
          <w:lang w:eastAsia="lv-LV"/>
        </w:rPr>
      </w:pPr>
      <w:r w:rsidRPr="00D1278B">
        <w:rPr>
          <w:rFonts w:ascii="Times New Roman" w:hAnsi="Times New Roman" w:cs="Times New Roman"/>
          <w:color w:val="000000"/>
          <w:lang w:eastAsia="lv-LV"/>
        </w:rPr>
        <w:t xml:space="preserve">MI sistēmas būtu jāveido tā, lai tiktu ievērots tiesiskums, cilvēktiesības, demokrātiskās vērtības un daudzveidība un tajās būtu jāiekļauj atbilstīgi aizsardzības pasākumi, piemēram, vajadzības gadījumā nodrošinot cilvēka iejaukšanos, lai nodrošinātu taisnīgumu; </w:t>
      </w:r>
    </w:p>
    <w:p w14:paraId="540FC572" w14:textId="77777777" w:rsidR="005012AB" w:rsidRPr="00D1278B" w:rsidRDefault="00A60A32" w:rsidP="00CE5EDC">
      <w:pPr>
        <w:pStyle w:val="ListParagraph"/>
        <w:numPr>
          <w:ilvl w:val="0"/>
          <w:numId w:val="18"/>
        </w:numPr>
        <w:spacing w:before="120" w:after="120" w:line="276" w:lineRule="auto"/>
        <w:contextualSpacing w:val="0"/>
        <w:jc w:val="both"/>
        <w:rPr>
          <w:rFonts w:ascii="Times New Roman" w:hAnsi="Times New Roman" w:cs="Times New Roman"/>
          <w:color w:val="000000"/>
          <w:lang w:eastAsia="lv-LV"/>
        </w:rPr>
      </w:pPr>
      <w:r w:rsidRPr="00D1278B">
        <w:rPr>
          <w:rFonts w:ascii="Times New Roman" w:hAnsi="Times New Roman" w:cs="Times New Roman"/>
          <w:color w:val="000000"/>
          <w:lang w:eastAsia="lv-LV"/>
        </w:rPr>
        <w:t xml:space="preserve">Ir jābūt pārredzamībai un atbildīgai informācijas atklātībai par MI sistēmām, lai nodrošinātu, ka cilvēki saprot MI spriedumu iegūšanas ceļu un var to apstrīdēt; </w:t>
      </w:r>
    </w:p>
    <w:p w14:paraId="7C1679A8" w14:textId="77777777" w:rsidR="005012AB" w:rsidRPr="00D1278B" w:rsidRDefault="00A60A32" w:rsidP="00CE5EDC">
      <w:pPr>
        <w:pStyle w:val="ListParagraph"/>
        <w:numPr>
          <w:ilvl w:val="0"/>
          <w:numId w:val="18"/>
        </w:numPr>
        <w:spacing w:before="120" w:after="120" w:line="276" w:lineRule="auto"/>
        <w:contextualSpacing w:val="0"/>
        <w:jc w:val="both"/>
        <w:rPr>
          <w:rFonts w:ascii="Times New Roman" w:hAnsi="Times New Roman" w:cs="Times New Roman"/>
          <w:color w:val="000000"/>
          <w:lang w:eastAsia="lv-LV"/>
        </w:rPr>
      </w:pPr>
      <w:r w:rsidRPr="00D1278B">
        <w:rPr>
          <w:rFonts w:ascii="Times New Roman" w:hAnsi="Times New Roman" w:cs="Times New Roman"/>
          <w:color w:val="000000"/>
          <w:lang w:eastAsia="lv-LV"/>
        </w:rPr>
        <w:t xml:space="preserve">MI sistēmām visā to dzīves ciklā jādarbojas stabili un droši, iespējamie riski pastāvīgi jānovērtē un jāpārvalda; </w:t>
      </w:r>
    </w:p>
    <w:p w14:paraId="05461AAB" w14:textId="77777777" w:rsidR="00A60A32" w:rsidRPr="00D1278B" w:rsidRDefault="00A60A32" w:rsidP="00CE5EDC">
      <w:pPr>
        <w:pStyle w:val="ListParagraph"/>
        <w:numPr>
          <w:ilvl w:val="0"/>
          <w:numId w:val="18"/>
        </w:numPr>
        <w:spacing w:before="120" w:after="120" w:line="276" w:lineRule="auto"/>
        <w:contextualSpacing w:val="0"/>
        <w:jc w:val="both"/>
        <w:rPr>
          <w:rFonts w:ascii="Times New Roman" w:hAnsi="Times New Roman" w:cs="Times New Roman"/>
          <w:color w:val="000000"/>
          <w:lang w:eastAsia="lv-LV"/>
        </w:rPr>
      </w:pPr>
      <w:r w:rsidRPr="00D1278B">
        <w:rPr>
          <w:rFonts w:ascii="Times New Roman" w:hAnsi="Times New Roman" w:cs="Times New Roman"/>
          <w:color w:val="000000"/>
          <w:lang w:eastAsia="lv-LV"/>
        </w:rPr>
        <w:t xml:space="preserve">Organizācijām un privātpersonām, kas izstrādā, izvērš vai ekspluatē MI sistēmas, jābūt atbildīgam par to pareizu darbību saskaņā ar iepriekš minētajiem principiem. </w:t>
      </w:r>
    </w:p>
    <w:p w14:paraId="6D79D6AE" w14:textId="77777777" w:rsidR="00A60A32" w:rsidRDefault="00A60A32" w:rsidP="00CE5EDC">
      <w:pPr>
        <w:spacing w:before="120" w:after="120" w:line="276" w:lineRule="auto"/>
        <w:jc w:val="both"/>
        <w:rPr>
          <w:rFonts w:ascii="Times New Roman" w:eastAsia="Times New Roman" w:hAnsi="Times New Roman" w:cs="Times New Roman"/>
          <w:lang w:eastAsia="lv-LV"/>
        </w:rPr>
      </w:pPr>
      <w:r w:rsidRPr="00E14CB3">
        <w:rPr>
          <w:rFonts w:ascii="Times New Roman" w:hAnsi="Times New Roman" w:cs="Times New Roman"/>
          <w:b/>
          <w:bCs/>
        </w:rPr>
        <w:t>OECD.AI – ekspertu grupa par MI politikām (</w:t>
      </w:r>
      <w:proofErr w:type="spellStart"/>
      <w:r w:rsidRPr="00E14CB3">
        <w:rPr>
          <w:rFonts w:ascii="Times New Roman" w:hAnsi="Times New Roman" w:cs="Times New Roman"/>
          <w:b/>
          <w:bCs/>
          <w:i/>
        </w:rPr>
        <w:t>Expert</w:t>
      </w:r>
      <w:proofErr w:type="spellEnd"/>
      <w:r w:rsidRPr="00E14CB3">
        <w:rPr>
          <w:rFonts w:ascii="Times New Roman" w:hAnsi="Times New Roman" w:cs="Times New Roman"/>
          <w:b/>
          <w:bCs/>
          <w:i/>
        </w:rPr>
        <w:t xml:space="preserve"> </w:t>
      </w:r>
      <w:proofErr w:type="spellStart"/>
      <w:r w:rsidRPr="00E14CB3">
        <w:rPr>
          <w:rFonts w:ascii="Times New Roman" w:hAnsi="Times New Roman" w:cs="Times New Roman"/>
          <w:b/>
          <w:bCs/>
          <w:i/>
        </w:rPr>
        <w:t>group</w:t>
      </w:r>
      <w:proofErr w:type="spellEnd"/>
      <w:r w:rsidRPr="00E14CB3">
        <w:rPr>
          <w:rFonts w:ascii="Times New Roman" w:hAnsi="Times New Roman" w:cs="Times New Roman"/>
          <w:b/>
          <w:bCs/>
          <w:i/>
        </w:rPr>
        <w:t xml:space="preserve"> </w:t>
      </w:r>
      <w:proofErr w:type="spellStart"/>
      <w:r w:rsidRPr="00E14CB3">
        <w:rPr>
          <w:rFonts w:ascii="Times New Roman" w:hAnsi="Times New Roman" w:cs="Times New Roman"/>
          <w:b/>
          <w:bCs/>
          <w:i/>
        </w:rPr>
        <w:t>on</w:t>
      </w:r>
      <w:proofErr w:type="spellEnd"/>
      <w:r w:rsidRPr="00E14CB3">
        <w:rPr>
          <w:rFonts w:ascii="Times New Roman" w:hAnsi="Times New Roman" w:cs="Times New Roman"/>
          <w:b/>
          <w:bCs/>
          <w:i/>
        </w:rPr>
        <w:t xml:space="preserve"> </w:t>
      </w:r>
      <w:proofErr w:type="spellStart"/>
      <w:r w:rsidRPr="00E14CB3">
        <w:rPr>
          <w:rFonts w:ascii="Times New Roman" w:hAnsi="Times New Roman" w:cs="Times New Roman"/>
          <w:b/>
          <w:bCs/>
          <w:i/>
        </w:rPr>
        <w:t>Policies</w:t>
      </w:r>
      <w:proofErr w:type="spellEnd"/>
      <w:r w:rsidRPr="00E14CB3">
        <w:rPr>
          <w:rFonts w:ascii="Times New Roman" w:hAnsi="Times New Roman" w:cs="Times New Roman"/>
          <w:b/>
          <w:bCs/>
          <w:i/>
        </w:rPr>
        <w:t xml:space="preserve"> </w:t>
      </w:r>
      <w:proofErr w:type="spellStart"/>
      <w:r w:rsidRPr="00E14CB3">
        <w:rPr>
          <w:rFonts w:ascii="Times New Roman" w:hAnsi="Times New Roman" w:cs="Times New Roman"/>
          <w:b/>
          <w:bCs/>
          <w:i/>
        </w:rPr>
        <w:t>for</w:t>
      </w:r>
      <w:proofErr w:type="spellEnd"/>
      <w:r w:rsidRPr="00E14CB3">
        <w:rPr>
          <w:rFonts w:ascii="Times New Roman" w:hAnsi="Times New Roman" w:cs="Times New Roman"/>
          <w:b/>
          <w:bCs/>
          <w:i/>
        </w:rPr>
        <w:t xml:space="preserve"> AI, (ONE PAI)</w:t>
      </w:r>
      <w:r w:rsidRPr="00E14CB3">
        <w:rPr>
          <w:rFonts w:ascii="Times New Roman" w:hAnsi="Times New Roman" w:cs="Times New Roman"/>
          <w:b/>
          <w:bCs/>
        </w:rPr>
        <w:t xml:space="preserve">. </w:t>
      </w:r>
      <w:r w:rsidRPr="00E14CB3">
        <w:rPr>
          <w:rFonts w:ascii="Times New Roman" w:eastAsia="Times New Roman" w:hAnsi="Times New Roman" w:cs="Times New Roman"/>
          <w:lang w:eastAsia="lv-LV"/>
        </w:rPr>
        <w:t>ONE AI valstu MI politikas darba grupa (ONE PAI) izstrādā praktiskus norādījumus politikas veidotājiem par plašu tematu loku, t.sk., 1) ieguldījumi AI pētniecībā un attīstībā; 2) dati, infrastruktūra, programmatūra un zināšanas; 3) regulācija, testēšanas ierīces un dokumentācija; 4) prasmes un darba tirgus; 5) starptautiska sadarbība.</w:t>
      </w:r>
    </w:p>
    <w:p w14:paraId="762DB2C4" w14:textId="3AA408BC" w:rsidR="00CF39C4" w:rsidRDefault="00CF39C4" w:rsidP="00CE5EDC">
      <w:pPr>
        <w:spacing w:before="120" w:after="120" w:line="276"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Minētajās ekspertu darba grupās piedalās vairāki Latvijas eksperti, pārstāvot VARAM, Ārlietu ministriju, Saeimu un uzņēmumu “Tilde”.  </w:t>
      </w:r>
    </w:p>
    <w:p w14:paraId="41EFDF27" w14:textId="1450A446" w:rsidR="002E5AF3" w:rsidRPr="00E14CB3" w:rsidRDefault="002E5AF3" w:rsidP="00CE5EDC">
      <w:pPr>
        <w:spacing w:before="120" w:after="120" w:line="276"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Tāpat Latvija aktīvi piedalās OECD Digitalizācijas draugu grupas sanāksmēs (vēstnieku formāts). </w:t>
      </w:r>
    </w:p>
    <w:p w14:paraId="522FF639" w14:textId="77777777" w:rsidR="00A60A32" w:rsidRPr="00E14CB3" w:rsidRDefault="00A60A32" w:rsidP="00CE5EDC">
      <w:pPr>
        <w:shd w:val="clear" w:color="auto" w:fill="FFFFFF"/>
        <w:spacing w:before="120" w:after="120" w:line="276" w:lineRule="auto"/>
        <w:rPr>
          <w:rFonts w:ascii="Times New Roman" w:hAnsi="Times New Roman" w:cs="Times New Roman"/>
          <w:bCs/>
        </w:rPr>
      </w:pPr>
      <w:r w:rsidRPr="00E14CB3">
        <w:rPr>
          <w:rFonts w:ascii="Times New Roman" w:hAnsi="Times New Roman" w:cs="Times New Roman"/>
          <w:bCs/>
        </w:rPr>
        <w:t>Prioritārie virzieni Latvijas sadarbībai ar Digitālās ekonomikas politikas komiteju ir:</w:t>
      </w:r>
    </w:p>
    <w:p w14:paraId="1505CDA3" w14:textId="77777777" w:rsidR="00A60A32" w:rsidRPr="00E14CB3" w:rsidRDefault="00A60A32" w:rsidP="00CE5EDC">
      <w:pPr>
        <w:numPr>
          <w:ilvl w:val="0"/>
          <w:numId w:val="7"/>
        </w:numPr>
        <w:shd w:val="clear" w:color="auto" w:fill="FFFFFF"/>
        <w:spacing w:after="0" w:line="276" w:lineRule="auto"/>
        <w:ind w:left="714" w:hanging="357"/>
        <w:jc w:val="both"/>
        <w:rPr>
          <w:rFonts w:ascii="Times New Roman" w:eastAsia="Times New Roman" w:hAnsi="Times New Roman" w:cs="Times New Roman"/>
        </w:rPr>
      </w:pPr>
      <w:r w:rsidRPr="00E14CB3">
        <w:rPr>
          <w:rFonts w:ascii="Times New Roman" w:eastAsia="Times New Roman" w:hAnsi="Times New Roman" w:cs="Times New Roman"/>
        </w:rPr>
        <w:t>digitālo jautājumu horizontālie projekti (izvērtējums par digitālās jomas ietekmi nozarēs);</w:t>
      </w:r>
    </w:p>
    <w:p w14:paraId="1AAEB365" w14:textId="77777777" w:rsidR="00A60A32" w:rsidRPr="00E14CB3" w:rsidRDefault="00A60A32" w:rsidP="00CE5EDC">
      <w:pPr>
        <w:numPr>
          <w:ilvl w:val="0"/>
          <w:numId w:val="7"/>
        </w:numPr>
        <w:shd w:val="clear" w:color="auto" w:fill="FFFFFF"/>
        <w:spacing w:after="0" w:line="276" w:lineRule="auto"/>
        <w:ind w:left="714" w:hanging="357"/>
        <w:jc w:val="both"/>
        <w:rPr>
          <w:rFonts w:ascii="Times New Roman" w:eastAsia="Times New Roman" w:hAnsi="Times New Roman" w:cs="Times New Roman"/>
        </w:rPr>
      </w:pPr>
      <w:r w:rsidRPr="00E14CB3">
        <w:rPr>
          <w:rFonts w:ascii="Times New Roman" w:eastAsia="Times New Roman" w:hAnsi="Times New Roman" w:cs="Times New Roman"/>
        </w:rPr>
        <w:t>digitālās transformācijas jautājumi un inovācijas (t.sk. jaunās tehnoloģijas);</w:t>
      </w:r>
    </w:p>
    <w:p w14:paraId="3B24E09D" w14:textId="77777777" w:rsidR="00A60A32" w:rsidRPr="00E14CB3" w:rsidRDefault="00A60A32" w:rsidP="00CE5EDC">
      <w:pPr>
        <w:numPr>
          <w:ilvl w:val="0"/>
          <w:numId w:val="7"/>
        </w:numPr>
        <w:shd w:val="clear" w:color="auto" w:fill="FFFFFF"/>
        <w:spacing w:after="0" w:line="276" w:lineRule="auto"/>
        <w:ind w:left="714" w:hanging="357"/>
        <w:jc w:val="both"/>
        <w:rPr>
          <w:rFonts w:ascii="Times New Roman" w:eastAsia="Times New Roman" w:hAnsi="Times New Roman" w:cs="Times New Roman"/>
        </w:rPr>
      </w:pPr>
      <w:r w:rsidRPr="00E14CB3">
        <w:rPr>
          <w:rFonts w:ascii="Times New Roman" w:eastAsia="Times New Roman" w:hAnsi="Times New Roman" w:cs="Times New Roman"/>
        </w:rPr>
        <w:t>datos balstītas ekonomikas attīstība un datu inovācijas;</w:t>
      </w:r>
    </w:p>
    <w:p w14:paraId="10C9C659" w14:textId="77777777" w:rsidR="00A60A32" w:rsidRPr="00E14CB3" w:rsidRDefault="00A60A32" w:rsidP="00CE5EDC">
      <w:pPr>
        <w:numPr>
          <w:ilvl w:val="0"/>
          <w:numId w:val="7"/>
        </w:numPr>
        <w:shd w:val="clear" w:color="auto" w:fill="FFFFFF"/>
        <w:spacing w:after="0" w:line="276" w:lineRule="auto"/>
        <w:ind w:left="714" w:hanging="357"/>
        <w:jc w:val="both"/>
        <w:rPr>
          <w:rFonts w:ascii="Times New Roman" w:eastAsia="Times New Roman" w:hAnsi="Times New Roman" w:cs="Times New Roman"/>
        </w:rPr>
      </w:pPr>
      <w:r w:rsidRPr="00E14CB3">
        <w:rPr>
          <w:rFonts w:ascii="Times New Roman" w:eastAsia="Times New Roman" w:hAnsi="Times New Roman" w:cs="Times New Roman"/>
        </w:rPr>
        <w:lastRenderedPageBreak/>
        <w:t>digitālās drošības jautājumi;</w:t>
      </w:r>
    </w:p>
    <w:p w14:paraId="27CAF99C" w14:textId="77777777" w:rsidR="00A60A32" w:rsidRPr="00E14CB3" w:rsidRDefault="00A60A32" w:rsidP="00CE5EDC">
      <w:pPr>
        <w:numPr>
          <w:ilvl w:val="0"/>
          <w:numId w:val="7"/>
        </w:numPr>
        <w:shd w:val="clear" w:color="auto" w:fill="FFFFFF"/>
        <w:spacing w:after="0" w:line="276" w:lineRule="auto"/>
        <w:ind w:left="714" w:hanging="357"/>
        <w:jc w:val="both"/>
        <w:rPr>
          <w:rFonts w:ascii="Times New Roman" w:eastAsia="Times New Roman" w:hAnsi="Times New Roman" w:cs="Times New Roman"/>
        </w:rPr>
      </w:pPr>
      <w:r w:rsidRPr="00E14CB3">
        <w:rPr>
          <w:rFonts w:ascii="Times New Roman" w:eastAsia="Times New Roman" w:hAnsi="Times New Roman" w:cs="Times New Roman"/>
        </w:rPr>
        <w:t>digitālo prasmju attīstība.</w:t>
      </w:r>
    </w:p>
    <w:p w14:paraId="30D68EC5" w14:textId="77777777" w:rsidR="00A60A32" w:rsidRPr="00E14CB3" w:rsidRDefault="00A60A32" w:rsidP="00CE5EDC">
      <w:pPr>
        <w:spacing w:before="120" w:after="120" w:line="276" w:lineRule="auto"/>
        <w:jc w:val="both"/>
        <w:rPr>
          <w:rFonts w:ascii="Times New Roman" w:hAnsi="Times New Roman" w:cs="Times New Roman"/>
        </w:rPr>
      </w:pPr>
    </w:p>
    <w:p w14:paraId="322FDEC7" w14:textId="77777777" w:rsidR="00E14CB3" w:rsidRPr="00E14CB3" w:rsidRDefault="00E14CB3" w:rsidP="00CE5EDC">
      <w:pPr>
        <w:spacing w:before="120" w:after="120" w:line="276" w:lineRule="auto"/>
        <w:jc w:val="both"/>
        <w:rPr>
          <w:rFonts w:ascii="Times New Roman" w:hAnsi="Times New Roman" w:cs="Times New Roman"/>
          <w:b/>
        </w:rPr>
      </w:pPr>
      <w:r w:rsidRPr="00E14CB3">
        <w:rPr>
          <w:rFonts w:ascii="Times New Roman" w:hAnsi="Times New Roman" w:cs="Times New Roman"/>
          <w:b/>
        </w:rPr>
        <w:t>Korporatīvās pārvaldības komiteja</w:t>
      </w:r>
    </w:p>
    <w:p w14:paraId="71824F82" w14:textId="77777777" w:rsidR="00E14CB3" w:rsidRPr="00E14CB3" w:rsidRDefault="00E14CB3" w:rsidP="00CE5EDC">
      <w:pPr>
        <w:spacing w:before="120" w:after="120" w:line="276" w:lineRule="auto"/>
        <w:jc w:val="both"/>
        <w:rPr>
          <w:rFonts w:ascii="Times New Roman" w:eastAsia="Times New Roman" w:hAnsi="Times New Roman" w:cs="Times New Roman"/>
          <w:color w:val="000000"/>
          <w:lang w:eastAsia="lv-LV"/>
        </w:rPr>
      </w:pPr>
      <w:r w:rsidRPr="00E14CB3">
        <w:rPr>
          <w:rFonts w:ascii="Times New Roman" w:eastAsia="Times New Roman" w:hAnsi="Times New Roman" w:cs="Times New Roman"/>
          <w:color w:val="000000"/>
          <w:lang w:eastAsia="lv-LV"/>
        </w:rPr>
        <w:t xml:space="preserve">Pārskata periodā OECD Korporatīvās pārvaldības komiteja ir publicējusi OECD Korporatīvās pārvaldības </w:t>
      </w:r>
      <w:proofErr w:type="spellStart"/>
      <w:r w:rsidRPr="00E14CB3">
        <w:rPr>
          <w:rFonts w:ascii="Times New Roman" w:eastAsia="Times New Roman" w:hAnsi="Times New Roman" w:cs="Times New Roman"/>
          <w:i/>
          <w:color w:val="000000"/>
          <w:lang w:eastAsia="lv-LV"/>
        </w:rPr>
        <w:t>Factbook</w:t>
      </w:r>
      <w:proofErr w:type="spellEnd"/>
      <w:r w:rsidRPr="00E14CB3">
        <w:rPr>
          <w:rFonts w:ascii="Times New Roman" w:eastAsia="Times New Roman" w:hAnsi="Times New Roman" w:cs="Times New Roman"/>
          <w:i/>
          <w:color w:val="000000"/>
          <w:lang w:eastAsia="lv-LV"/>
        </w:rPr>
        <w:t xml:space="preserve"> 2021</w:t>
      </w:r>
      <w:r w:rsidRPr="00E14CB3">
        <w:rPr>
          <w:rFonts w:ascii="Times New Roman" w:eastAsia="Times New Roman" w:hAnsi="Times New Roman" w:cs="Times New Roman"/>
          <w:color w:val="000000"/>
          <w:lang w:eastAsia="lv-LV"/>
        </w:rPr>
        <w:t xml:space="preserve">, kā arī ziņojumu Par korporatīvās pārvaldības nākotni pēc </w:t>
      </w:r>
      <w:proofErr w:type="spellStart"/>
      <w:r w:rsidRPr="00E14CB3">
        <w:rPr>
          <w:rFonts w:ascii="Times New Roman" w:eastAsia="Times New Roman" w:hAnsi="Times New Roman" w:cs="Times New Roman"/>
          <w:color w:val="000000"/>
          <w:lang w:eastAsia="lv-LV"/>
        </w:rPr>
        <w:t>Covid-19</w:t>
      </w:r>
      <w:proofErr w:type="spellEnd"/>
      <w:r w:rsidRPr="00E14CB3">
        <w:rPr>
          <w:rFonts w:ascii="Times New Roman" w:eastAsia="Times New Roman" w:hAnsi="Times New Roman" w:cs="Times New Roman"/>
          <w:color w:val="000000"/>
          <w:lang w:eastAsia="lv-LV"/>
        </w:rPr>
        <w:t xml:space="preserve"> krīzes, kas kalpos par pamatu G20/OECD Korporatīvās pārvaldības principu pārskatīšanai.</w:t>
      </w:r>
    </w:p>
    <w:p w14:paraId="2F31188D" w14:textId="77777777" w:rsidR="00E14CB3" w:rsidRPr="00E14CB3" w:rsidRDefault="00E14CB3" w:rsidP="00CE5EDC">
      <w:pPr>
        <w:spacing w:before="120" w:after="120" w:line="276" w:lineRule="auto"/>
        <w:jc w:val="both"/>
        <w:rPr>
          <w:rFonts w:ascii="Times New Roman" w:hAnsi="Times New Roman" w:cs="Times New Roman"/>
          <w:b/>
        </w:rPr>
      </w:pPr>
    </w:p>
    <w:p w14:paraId="0987A979" w14:textId="77777777" w:rsidR="003D13AB" w:rsidRPr="00E14CB3" w:rsidRDefault="003D13AB" w:rsidP="00CE5EDC">
      <w:pPr>
        <w:spacing w:before="120" w:after="120" w:line="276" w:lineRule="auto"/>
        <w:jc w:val="both"/>
        <w:rPr>
          <w:rFonts w:ascii="Times New Roman" w:hAnsi="Times New Roman" w:cs="Times New Roman"/>
          <w:b/>
        </w:rPr>
      </w:pPr>
      <w:r w:rsidRPr="00E14CB3">
        <w:rPr>
          <w:rFonts w:ascii="Times New Roman" w:hAnsi="Times New Roman" w:cs="Times New Roman"/>
          <w:b/>
        </w:rPr>
        <w:t>Izglītības politikas komiteja (turpmāk – EDPC)</w:t>
      </w:r>
    </w:p>
    <w:p w14:paraId="347D4F0A" w14:textId="77777777" w:rsidR="003D13AB" w:rsidRPr="00E14CB3" w:rsidRDefault="003D13AB" w:rsidP="00CE5EDC">
      <w:pPr>
        <w:spacing w:before="120" w:after="120" w:line="276" w:lineRule="auto"/>
        <w:jc w:val="both"/>
        <w:rPr>
          <w:rFonts w:ascii="Times New Roman" w:hAnsi="Times New Roman" w:cs="Times New Roman"/>
        </w:rPr>
      </w:pPr>
      <w:r w:rsidRPr="00E14CB3">
        <w:rPr>
          <w:rFonts w:ascii="Times New Roman" w:hAnsi="Times New Roman" w:cs="Times New Roman"/>
        </w:rPr>
        <w:t xml:space="preserve">EDPC darba mandātā ir noteikts, ka šīs komitejas mērķis ir palīdzēt OECD dalībvalstīm izstrādāt efektīvu un uz pierādījumiem balstītu izglītības politiku, lai sasniegtu individuālos, sociālos, kultūras un ekonomiskos mērķus. Patlaban EDPC darba kārtībā ir divas prioritātes: </w:t>
      </w:r>
    </w:p>
    <w:p w14:paraId="464E026E" w14:textId="77777777" w:rsidR="003D13AB" w:rsidRPr="00E14CB3" w:rsidRDefault="003D13AB" w:rsidP="00CE5EDC">
      <w:pPr>
        <w:pStyle w:val="ListParagraph"/>
        <w:numPr>
          <w:ilvl w:val="0"/>
          <w:numId w:val="8"/>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stiprināt sociālo un ekonomisko līdzdalību, attīstot nepieciešamās prasmes;</w:t>
      </w:r>
    </w:p>
    <w:p w14:paraId="39C020F6" w14:textId="77777777" w:rsidR="003D13AB" w:rsidRPr="00E14CB3" w:rsidRDefault="003D13AB" w:rsidP="00CE5EDC">
      <w:pPr>
        <w:pStyle w:val="ListParagraph"/>
        <w:numPr>
          <w:ilvl w:val="0"/>
          <w:numId w:val="8"/>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 xml:space="preserve">atbalstīt OECD dalībvalstis efektīvu izglītības reformu īstenošanā no pirmsskolas līdz augstākajai izglītībai, kā arī pieaugušo izglītībā. </w:t>
      </w:r>
    </w:p>
    <w:p w14:paraId="1ABD3F88" w14:textId="77777777" w:rsidR="003D13AB" w:rsidRPr="00E14CB3" w:rsidRDefault="003D13AB" w:rsidP="00CE5EDC">
      <w:pPr>
        <w:spacing w:before="120" w:after="120" w:line="276" w:lineRule="auto"/>
        <w:jc w:val="both"/>
        <w:rPr>
          <w:rFonts w:ascii="Times New Roman" w:hAnsi="Times New Roman" w:cs="Times New Roman"/>
        </w:rPr>
      </w:pPr>
      <w:r w:rsidRPr="00E14CB3">
        <w:rPr>
          <w:rFonts w:ascii="Times New Roman" w:hAnsi="Times New Roman" w:cs="Times New Roman"/>
        </w:rPr>
        <w:t xml:space="preserve">Minēto atbalstu OECD sniedz, īstenojot šādas atbalsta aktivitātes, kurās piedalās arī Latvija: </w:t>
      </w:r>
    </w:p>
    <w:p w14:paraId="693B06CA" w14:textId="77777777" w:rsidR="003D13AB" w:rsidRPr="00E14CB3" w:rsidRDefault="003D13AB" w:rsidP="00CE5EDC">
      <w:pPr>
        <w:pStyle w:val="ListParagraph"/>
        <w:numPr>
          <w:ilvl w:val="0"/>
          <w:numId w:val="9"/>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OECD Starptautiskā skolēnu novērtēšanas programma PISA (</w:t>
      </w:r>
      <w:proofErr w:type="spellStart"/>
      <w:r w:rsidRPr="00E14CB3">
        <w:rPr>
          <w:rFonts w:ascii="Times New Roman" w:hAnsi="Times New Roman" w:cs="Times New Roman"/>
          <w:i/>
        </w:rPr>
        <w:t>Programme</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for</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International</w:t>
      </w:r>
      <w:proofErr w:type="spellEnd"/>
      <w:r w:rsidRPr="00E14CB3">
        <w:rPr>
          <w:rFonts w:ascii="Times New Roman" w:hAnsi="Times New Roman" w:cs="Times New Roman"/>
          <w:i/>
        </w:rPr>
        <w:t xml:space="preserve"> Student </w:t>
      </w:r>
      <w:proofErr w:type="spellStart"/>
      <w:r w:rsidRPr="00E14CB3">
        <w:rPr>
          <w:rFonts w:ascii="Times New Roman" w:hAnsi="Times New Roman" w:cs="Times New Roman"/>
          <w:i/>
        </w:rPr>
        <w:t>Assessment</w:t>
      </w:r>
      <w:proofErr w:type="spellEnd"/>
      <w:r w:rsidRPr="00E14CB3">
        <w:rPr>
          <w:rFonts w:ascii="Times New Roman" w:hAnsi="Times New Roman" w:cs="Times New Roman"/>
        </w:rPr>
        <w:t xml:space="preserve">); </w:t>
      </w:r>
    </w:p>
    <w:p w14:paraId="1880710A" w14:textId="77777777" w:rsidR="003D13AB" w:rsidRPr="00E14CB3" w:rsidRDefault="003D13AB" w:rsidP="00CE5EDC">
      <w:pPr>
        <w:pStyle w:val="ListParagraph"/>
        <w:numPr>
          <w:ilvl w:val="0"/>
          <w:numId w:val="9"/>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Izglītības politiku apskats (</w:t>
      </w:r>
      <w:proofErr w:type="spellStart"/>
      <w:r w:rsidRPr="00E14CB3">
        <w:rPr>
          <w:rFonts w:ascii="Times New Roman" w:hAnsi="Times New Roman" w:cs="Times New Roman"/>
          <w:i/>
        </w:rPr>
        <w:t>Education</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Policy</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Outlook</w:t>
      </w:r>
      <w:proofErr w:type="spellEnd"/>
      <w:r w:rsidRPr="00E14CB3">
        <w:rPr>
          <w:rFonts w:ascii="Times New Roman" w:hAnsi="Times New Roman" w:cs="Times New Roman"/>
        </w:rPr>
        <w:t xml:space="preserve">); </w:t>
      </w:r>
    </w:p>
    <w:p w14:paraId="127D5790" w14:textId="77777777" w:rsidR="003D13AB" w:rsidRPr="00E14CB3" w:rsidRDefault="003D13AB" w:rsidP="00CE5EDC">
      <w:pPr>
        <w:pStyle w:val="ListParagraph"/>
        <w:numPr>
          <w:ilvl w:val="0"/>
          <w:numId w:val="9"/>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Izglītības pētījumu un inovāciju centra CERI darbs (</w:t>
      </w:r>
      <w:proofErr w:type="spellStart"/>
      <w:r w:rsidRPr="00E14CB3">
        <w:rPr>
          <w:rFonts w:ascii="Times New Roman" w:hAnsi="Times New Roman" w:cs="Times New Roman"/>
          <w:i/>
        </w:rPr>
        <w:t>Centre</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for</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Educational</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Research</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and</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Innovation</w:t>
      </w:r>
      <w:proofErr w:type="spellEnd"/>
      <w:r w:rsidRPr="00E14CB3">
        <w:rPr>
          <w:rFonts w:ascii="Times New Roman" w:hAnsi="Times New Roman" w:cs="Times New Roman"/>
        </w:rPr>
        <w:t xml:space="preserve">); </w:t>
      </w:r>
    </w:p>
    <w:p w14:paraId="6D94FB5D" w14:textId="77777777" w:rsidR="003D13AB" w:rsidRPr="00E14CB3" w:rsidRDefault="003D13AB" w:rsidP="00CE5EDC">
      <w:pPr>
        <w:pStyle w:val="ListParagraph"/>
        <w:numPr>
          <w:ilvl w:val="0"/>
          <w:numId w:val="9"/>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OECD izglītības indikatori un statistikas datu apkopojumi (</w:t>
      </w:r>
      <w:proofErr w:type="spellStart"/>
      <w:r w:rsidRPr="00E14CB3">
        <w:rPr>
          <w:rFonts w:ascii="Times New Roman" w:hAnsi="Times New Roman" w:cs="Times New Roman"/>
          <w:i/>
        </w:rPr>
        <w:t>Education</w:t>
      </w:r>
      <w:proofErr w:type="spellEnd"/>
      <w:r w:rsidRPr="00E14CB3">
        <w:rPr>
          <w:rFonts w:ascii="Times New Roman" w:hAnsi="Times New Roman" w:cs="Times New Roman"/>
          <w:i/>
        </w:rPr>
        <w:t xml:space="preserve"> at a </w:t>
      </w:r>
      <w:proofErr w:type="spellStart"/>
      <w:r w:rsidRPr="00E14CB3">
        <w:rPr>
          <w:rFonts w:ascii="Times New Roman" w:hAnsi="Times New Roman" w:cs="Times New Roman"/>
          <w:i/>
        </w:rPr>
        <w:t>Glance</w:t>
      </w:r>
      <w:proofErr w:type="spellEnd"/>
      <w:r w:rsidRPr="00E14CB3">
        <w:rPr>
          <w:rFonts w:ascii="Times New Roman" w:hAnsi="Times New Roman" w:cs="Times New Roman"/>
          <w:i/>
        </w:rPr>
        <w:t xml:space="preserve">: OECD </w:t>
      </w:r>
      <w:proofErr w:type="spellStart"/>
      <w:r w:rsidRPr="00E14CB3">
        <w:rPr>
          <w:rFonts w:ascii="Times New Roman" w:hAnsi="Times New Roman" w:cs="Times New Roman"/>
          <w:i/>
        </w:rPr>
        <w:t>indicators</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Education</w:t>
      </w:r>
      <w:proofErr w:type="spellEnd"/>
      <w:r w:rsidRPr="00E14CB3">
        <w:rPr>
          <w:rFonts w:ascii="Times New Roman" w:hAnsi="Times New Roman" w:cs="Times New Roman"/>
          <w:i/>
        </w:rPr>
        <w:t xml:space="preserve"> GPS un </w:t>
      </w:r>
      <w:proofErr w:type="spellStart"/>
      <w:r w:rsidRPr="00E14CB3">
        <w:rPr>
          <w:rFonts w:ascii="Times New Roman" w:hAnsi="Times New Roman" w:cs="Times New Roman"/>
          <w:i/>
        </w:rPr>
        <w:t>Education</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Indicators</w:t>
      </w:r>
      <w:proofErr w:type="spellEnd"/>
      <w:r w:rsidRPr="00E14CB3">
        <w:rPr>
          <w:rFonts w:ascii="Times New Roman" w:hAnsi="Times New Roman" w:cs="Times New Roman"/>
          <w:i/>
        </w:rPr>
        <w:t xml:space="preserve"> in </w:t>
      </w:r>
      <w:proofErr w:type="spellStart"/>
      <w:r w:rsidRPr="00E14CB3">
        <w:rPr>
          <w:rFonts w:ascii="Times New Roman" w:hAnsi="Times New Roman" w:cs="Times New Roman"/>
          <w:i/>
        </w:rPr>
        <w:t>Focus</w:t>
      </w:r>
      <w:proofErr w:type="spellEnd"/>
      <w:r w:rsidRPr="00E14CB3">
        <w:rPr>
          <w:rFonts w:ascii="Times New Roman" w:hAnsi="Times New Roman" w:cs="Times New Roman"/>
        </w:rPr>
        <w:t xml:space="preserve">); </w:t>
      </w:r>
    </w:p>
    <w:p w14:paraId="077C06A4" w14:textId="77777777" w:rsidR="003D13AB" w:rsidRPr="00E14CB3" w:rsidRDefault="003D13AB" w:rsidP="00CE5EDC">
      <w:pPr>
        <w:pStyle w:val="ListParagraph"/>
        <w:numPr>
          <w:ilvl w:val="0"/>
          <w:numId w:val="9"/>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Pieaugušo prasmju apsekojums (</w:t>
      </w:r>
      <w:proofErr w:type="spellStart"/>
      <w:r w:rsidRPr="00E14CB3">
        <w:rPr>
          <w:rFonts w:ascii="Times New Roman" w:hAnsi="Times New Roman" w:cs="Times New Roman"/>
          <w:i/>
        </w:rPr>
        <w:t>Survey</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of</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Adult</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Skills</w:t>
      </w:r>
      <w:proofErr w:type="spellEnd"/>
      <w:r w:rsidRPr="00E14CB3">
        <w:rPr>
          <w:rFonts w:ascii="Times New Roman" w:hAnsi="Times New Roman" w:cs="Times New Roman"/>
        </w:rPr>
        <w:t>) (PIAAC) (</w:t>
      </w:r>
      <w:proofErr w:type="spellStart"/>
      <w:r w:rsidRPr="00E14CB3">
        <w:rPr>
          <w:rFonts w:ascii="Times New Roman" w:hAnsi="Times New Roman" w:cs="Times New Roman"/>
          <w:i/>
        </w:rPr>
        <w:t>The</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Programme</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for</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the</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International</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Assessment</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of</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Adult</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Competencies</w:t>
      </w:r>
      <w:proofErr w:type="spellEnd"/>
      <w:r w:rsidRPr="00E14CB3">
        <w:rPr>
          <w:rFonts w:ascii="Times New Roman" w:hAnsi="Times New Roman" w:cs="Times New Roman"/>
        </w:rPr>
        <w:t xml:space="preserve">); </w:t>
      </w:r>
    </w:p>
    <w:p w14:paraId="3C176BC3" w14:textId="77777777" w:rsidR="003D13AB" w:rsidRPr="00E14CB3" w:rsidRDefault="003D13AB" w:rsidP="00CE5EDC">
      <w:pPr>
        <w:pStyle w:val="ListParagraph"/>
        <w:numPr>
          <w:ilvl w:val="0"/>
          <w:numId w:val="9"/>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Prasmju stratēģija (</w:t>
      </w:r>
      <w:r w:rsidRPr="00E14CB3">
        <w:rPr>
          <w:rFonts w:ascii="Times New Roman" w:hAnsi="Times New Roman" w:cs="Times New Roman"/>
          <w:i/>
        </w:rPr>
        <w:t xml:space="preserve">OECD </w:t>
      </w:r>
      <w:proofErr w:type="spellStart"/>
      <w:r w:rsidRPr="00E14CB3">
        <w:rPr>
          <w:rFonts w:ascii="Times New Roman" w:hAnsi="Times New Roman" w:cs="Times New Roman"/>
          <w:i/>
        </w:rPr>
        <w:t>Skills</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Strategy</w:t>
      </w:r>
      <w:proofErr w:type="spellEnd"/>
      <w:r w:rsidRPr="00E14CB3">
        <w:rPr>
          <w:rFonts w:ascii="Times New Roman" w:hAnsi="Times New Roman" w:cs="Times New Roman"/>
        </w:rPr>
        <w:t>);</w:t>
      </w:r>
    </w:p>
    <w:p w14:paraId="698DFBCB" w14:textId="77777777" w:rsidR="003D13AB" w:rsidRPr="00E14CB3" w:rsidRDefault="003D13AB" w:rsidP="00CE5EDC">
      <w:pPr>
        <w:pStyle w:val="ListParagraph"/>
        <w:numPr>
          <w:ilvl w:val="0"/>
          <w:numId w:val="9"/>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Starptautiskais mācību vides pētījums TALIS (</w:t>
      </w:r>
      <w:proofErr w:type="spellStart"/>
      <w:r w:rsidRPr="00E14CB3">
        <w:rPr>
          <w:rFonts w:ascii="Times New Roman" w:hAnsi="Times New Roman" w:cs="Times New Roman"/>
          <w:i/>
        </w:rPr>
        <w:t>Teaching</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and</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Learning</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International</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Survey</w:t>
      </w:r>
      <w:proofErr w:type="spellEnd"/>
      <w:r w:rsidRPr="00E14CB3">
        <w:rPr>
          <w:rFonts w:ascii="Times New Roman" w:hAnsi="Times New Roman" w:cs="Times New Roman"/>
        </w:rPr>
        <w:t>).</w:t>
      </w:r>
    </w:p>
    <w:p w14:paraId="0701806D" w14:textId="77777777" w:rsidR="003D13AB" w:rsidRPr="00E14CB3" w:rsidRDefault="003D13AB" w:rsidP="00CE5EDC">
      <w:pPr>
        <w:spacing w:before="120" w:after="120" w:line="276" w:lineRule="auto"/>
        <w:jc w:val="both"/>
        <w:rPr>
          <w:rFonts w:ascii="Times New Roman" w:hAnsi="Times New Roman" w:cs="Times New Roman"/>
        </w:rPr>
      </w:pPr>
    </w:p>
    <w:p w14:paraId="5FA89BBB" w14:textId="77777777" w:rsidR="003D13AB" w:rsidRPr="00E14CB3" w:rsidRDefault="003D13AB" w:rsidP="00CE5EDC">
      <w:pPr>
        <w:spacing w:before="120" w:after="120" w:line="276" w:lineRule="auto"/>
        <w:jc w:val="both"/>
        <w:rPr>
          <w:rFonts w:ascii="Times New Roman" w:hAnsi="Times New Roman" w:cs="Times New Roman"/>
        </w:rPr>
      </w:pPr>
      <w:r w:rsidRPr="00E14CB3">
        <w:rPr>
          <w:rFonts w:ascii="Times New Roman" w:hAnsi="Times New Roman" w:cs="Times New Roman"/>
        </w:rPr>
        <w:t>Tematiskās prioritātes darbam OECD Izglītības politikas komitejā:</w:t>
      </w:r>
    </w:p>
    <w:p w14:paraId="626B2F5F" w14:textId="77777777" w:rsidR="003D13AB" w:rsidRPr="00E14CB3" w:rsidRDefault="003D13AB" w:rsidP="00CE5EDC">
      <w:pPr>
        <w:pStyle w:val="ListParagraph"/>
        <w:numPr>
          <w:ilvl w:val="0"/>
          <w:numId w:val="11"/>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izglītības digitalizācija, tehnoloģijas un mākslīgais intelekts izglītībā un zinātnē;</w:t>
      </w:r>
    </w:p>
    <w:p w14:paraId="45053291" w14:textId="77777777" w:rsidR="003D13AB" w:rsidRPr="00E14CB3" w:rsidRDefault="003D13AB" w:rsidP="00CE5EDC">
      <w:pPr>
        <w:pStyle w:val="ListParagraph"/>
        <w:numPr>
          <w:ilvl w:val="0"/>
          <w:numId w:val="11"/>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bērnu un jauniešu digitālā pratība un drošība internetā;</w:t>
      </w:r>
    </w:p>
    <w:p w14:paraId="7371C375" w14:textId="77777777" w:rsidR="003D13AB" w:rsidRPr="00E14CB3" w:rsidRDefault="003D13AB" w:rsidP="00CE5EDC">
      <w:pPr>
        <w:pStyle w:val="ListParagraph"/>
        <w:numPr>
          <w:ilvl w:val="0"/>
          <w:numId w:val="11"/>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kvalitatīvi dati un statistika pierādījumos balstītai izglītības politikai;</w:t>
      </w:r>
    </w:p>
    <w:p w14:paraId="6E645716" w14:textId="77777777" w:rsidR="003D13AB" w:rsidRPr="00E14CB3" w:rsidRDefault="003D13AB" w:rsidP="00CE5EDC">
      <w:pPr>
        <w:pStyle w:val="ListParagraph"/>
        <w:numPr>
          <w:ilvl w:val="0"/>
          <w:numId w:val="11"/>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skolotāja profesijas dažādās dimensijas;</w:t>
      </w:r>
    </w:p>
    <w:p w14:paraId="1A6DE34D" w14:textId="77777777" w:rsidR="003D13AB" w:rsidRPr="00E14CB3" w:rsidRDefault="003D13AB" w:rsidP="00CE5EDC">
      <w:pPr>
        <w:pStyle w:val="ListParagraph"/>
        <w:numPr>
          <w:ilvl w:val="0"/>
          <w:numId w:val="11"/>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izglītības inovāciju pētniecība, lai veidotu izglītības piedāvājumu nākotnes sabiedrībai – jaunas metodes, pieejas, pedagoģiskie risinājumi;</w:t>
      </w:r>
    </w:p>
    <w:p w14:paraId="04B5C1A4" w14:textId="77777777" w:rsidR="003D13AB" w:rsidRPr="00E14CB3" w:rsidRDefault="003D13AB" w:rsidP="00CE5EDC">
      <w:pPr>
        <w:pStyle w:val="ListParagraph"/>
        <w:numPr>
          <w:ilvl w:val="0"/>
          <w:numId w:val="11"/>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pirmsskolas izglītības saturs un kvalitāte;</w:t>
      </w:r>
    </w:p>
    <w:p w14:paraId="4BD25AB0" w14:textId="77777777" w:rsidR="003D13AB" w:rsidRPr="00E14CB3" w:rsidRDefault="003D13AB" w:rsidP="00CE5EDC">
      <w:pPr>
        <w:pStyle w:val="ListParagraph"/>
        <w:numPr>
          <w:ilvl w:val="0"/>
          <w:numId w:val="11"/>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 xml:space="preserve">izglītības un prasmju atbilstība tautsaimniecības vajadzībām, profesionālā izglītība, pieaugušo izglītība un mūžizglītība; </w:t>
      </w:r>
    </w:p>
    <w:p w14:paraId="5FEDEEEC" w14:textId="77777777" w:rsidR="003D13AB" w:rsidRPr="00E14CB3" w:rsidRDefault="003D13AB" w:rsidP="00CE5EDC">
      <w:pPr>
        <w:pStyle w:val="ListParagraph"/>
        <w:numPr>
          <w:ilvl w:val="0"/>
          <w:numId w:val="11"/>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lastRenderedPageBreak/>
        <w:t>absolventu darba gaitu monitorings;</w:t>
      </w:r>
    </w:p>
    <w:p w14:paraId="45F3BD88" w14:textId="77777777" w:rsidR="003D13AB" w:rsidRPr="00E14CB3" w:rsidRDefault="003D13AB" w:rsidP="00CE5EDC">
      <w:pPr>
        <w:pStyle w:val="ListParagraph"/>
        <w:numPr>
          <w:ilvl w:val="0"/>
          <w:numId w:val="11"/>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Latvijas starptautiskās sadarbības potenciāla un pieredzes realizācija, sadarbojoties ar OECD Eirāzijas reģionā, veicinot šī reģiona atbilstību OECD labajai praksei un standartiem izglītībā;</w:t>
      </w:r>
    </w:p>
    <w:p w14:paraId="32BAF687" w14:textId="77777777" w:rsidR="003D13AB" w:rsidRPr="00E14CB3" w:rsidRDefault="003D13AB" w:rsidP="00CE5EDC">
      <w:pPr>
        <w:pStyle w:val="ListParagraph"/>
        <w:numPr>
          <w:ilvl w:val="0"/>
          <w:numId w:val="11"/>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ilgtspējīgas attīstības jautājumu izvērtēšana ar izglītības palīdzību. ANO Ilgtspējīgas attīstības dienaskārtības īstenošana, veicinot sinerģijas sadarbībā ar starptautiskajām organizācijām (OECD, UNESCO, EK).</w:t>
      </w:r>
    </w:p>
    <w:p w14:paraId="49907701" w14:textId="77777777" w:rsidR="003D13AB" w:rsidRPr="00E14CB3" w:rsidRDefault="003D13AB" w:rsidP="00CE5EDC">
      <w:pPr>
        <w:spacing w:before="120" w:after="120" w:line="276" w:lineRule="auto"/>
        <w:jc w:val="both"/>
        <w:rPr>
          <w:rFonts w:ascii="Times New Roman" w:hAnsi="Times New Roman" w:cs="Times New Roman"/>
        </w:rPr>
      </w:pPr>
      <w:r w:rsidRPr="00E14CB3">
        <w:rPr>
          <w:rFonts w:ascii="Times New Roman" w:hAnsi="Times New Roman" w:cs="Times New Roman"/>
        </w:rPr>
        <w:t>Latvijai nozīmīgākie EDPC darba kārtības jautājumi ir nākotnes izglītības saturs un prasmes, viedie dati, digitālās tehnoloģijas un mākslīgais intelekts izglītībā,  attālināto mācību kvalitāte un pieejamība, profesionālās izglītības attīstība, izglītības monitoringa sistēmas attīstība, kā arī skolotāju un mācībspēku profesionālā kompetence u.c.</w:t>
      </w:r>
    </w:p>
    <w:p w14:paraId="463232A9" w14:textId="77777777" w:rsidR="00D249A6" w:rsidRPr="00E14CB3" w:rsidRDefault="00D249A6" w:rsidP="00CE5EDC">
      <w:pPr>
        <w:spacing w:before="120" w:after="120" w:line="276" w:lineRule="auto"/>
        <w:jc w:val="both"/>
        <w:rPr>
          <w:rFonts w:ascii="Times New Roman" w:hAnsi="Times New Roman" w:cs="Times New Roman"/>
        </w:rPr>
      </w:pPr>
    </w:p>
    <w:p w14:paraId="0ECE5A4F" w14:textId="30FA46B6" w:rsidR="00D249A6" w:rsidRPr="00E14CB3" w:rsidRDefault="00D249A6" w:rsidP="00CE5EDC">
      <w:pPr>
        <w:spacing w:before="120" w:after="120" w:line="276" w:lineRule="auto"/>
        <w:jc w:val="both"/>
        <w:rPr>
          <w:rFonts w:ascii="Times New Roman" w:hAnsi="Times New Roman" w:cs="Times New Roman"/>
          <w:b/>
        </w:rPr>
      </w:pPr>
      <w:r w:rsidRPr="00E14CB3">
        <w:rPr>
          <w:rFonts w:ascii="Times New Roman" w:hAnsi="Times New Roman" w:cs="Times New Roman"/>
          <w:b/>
        </w:rPr>
        <w:t>Zinātnes un tehnoloģiju politikas komiteja (</w:t>
      </w:r>
      <w:r w:rsidR="009E5556" w:rsidRPr="009E5556">
        <w:rPr>
          <w:rFonts w:ascii="Times New Roman" w:hAnsi="Times New Roman" w:cs="Times New Roman"/>
          <w:b/>
          <w:i/>
          <w:lang w:val="en-GB"/>
        </w:rPr>
        <w:t>Committee for Scientific and Technological Policy</w:t>
      </w:r>
      <w:r w:rsidR="009E5556">
        <w:rPr>
          <w:rFonts w:ascii="Times New Roman" w:hAnsi="Times New Roman" w:cs="Times New Roman"/>
          <w:b/>
        </w:rPr>
        <w:t xml:space="preserve"> </w:t>
      </w:r>
      <w:r w:rsidRPr="00E14CB3">
        <w:rPr>
          <w:rFonts w:ascii="Times New Roman" w:hAnsi="Times New Roman" w:cs="Times New Roman"/>
          <w:b/>
        </w:rPr>
        <w:t>– CSTP)</w:t>
      </w:r>
    </w:p>
    <w:p w14:paraId="1D6B452B" w14:textId="77777777" w:rsidR="00D249A6" w:rsidRPr="00E14CB3" w:rsidRDefault="00D249A6" w:rsidP="00CE5EDC">
      <w:pPr>
        <w:spacing w:before="120" w:after="120" w:line="276" w:lineRule="auto"/>
        <w:jc w:val="both"/>
        <w:rPr>
          <w:rFonts w:ascii="Times New Roman" w:hAnsi="Times New Roman" w:cs="Times New Roman"/>
        </w:rPr>
      </w:pPr>
      <w:r w:rsidRPr="00E14CB3">
        <w:rPr>
          <w:rFonts w:ascii="Times New Roman" w:hAnsi="Times New Roman" w:cs="Times New Roman"/>
        </w:rPr>
        <w:t>CSTP saskaņā ar tās mandātu ir atbildīga par sadarbības veicināšanu starp OECD dalībvalstīm un partneriem zinātnes, tehnoloģiju un inovāciju jomā, lai sasniegtu ekonomiskās, sociālās un zinātniskās attīstības mērķus, veicinātu ilgtspējīgu attīstību, iedzīvotāju labklājību un zināšanu robežu paplašināšanu. Īpaša uzmanība tiek pievērsta zinātnes, tehnoloģiju un inovāciju politikas sasaistei ar citiem valdības politikas virzieniem, kam ir aizvien lielāka nozīme globalizēto zināšanu ekonomiku attīstībā. Latvija turpināja darbu iepriekš identificētajos prioritārajos virzienos sadarbībai ar OECD CSTP, kas ir noteikti 2016. gada 18. augusta Ministru kabineta sēdē izskatītajā informatīvajā ziņojumā “Par sarunu noslēgšanu par Latvijas pievienošanos Ekonomiskās sadarbības un attīstības organizācijai (OECD)” (prot. Nr. 14, 4.§):</w:t>
      </w:r>
    </w:p>
    <w:p w14:paraId="37494C80" w14:textId="77777777" w:rsidR="00753A22" w:rsidRPr="00E14CB3" w:rsidRDefault="00D249A6" w:rsidP="00CE5EDC">
      <w:pPr>
        <w:pStyle w:val="ListParagraph"/>
        <w:numPr>
          <w:ilvl w:val="0"/>
          <w:numId w:val="14"/>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zinātniski-pētnieciskās kapacitātes stiprināšana, veidojot konsolidētu pētniecības sistēmu ar spēcīgiem zinātniskajiem institūtiem un universitātēm kā zināšanu centriem ar a</w:t>
      </w:r>
      <w:r w:rsidR="00753A22" w:rsidRPr="00E14CB3">
        <w:rPr>
          <w:rFonts w:ascii="Times New Roman" w:hAnsi="Times New Roman" w:cs="Times New Roman"/>
        </w:rPr>
        <w:t>tvērtu zinātnes infrastruktūru;</w:t>
      </w:r>
    </w:p>
    <w:p w14:paraId="1208A817" w14:textId="77777777" w:rsidR="00D249A6" w:rsidRPr="00E14CB3" w:rsidRDefault="00D249A6" w:rsidP="00CE5EDC">
      <w:pPr>
        <w:pStyle w:val="ListParagraph"/>
        <w:numPr>
          <w:ilvl w:val="0"/>
          <w:numId w:val="14"/>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dalība starptautiskajos pētījumos zinātnes jomā, veicinot Latvijas sekmību projektu konkursos un rezultātu publicitāti;</w:t>
      </w:r>
    </w:p>
    <w:p w14:paraId="712528CF" w14:textId="77777777" w:rsidR="00D249A6" w:rsidRPr="00E14CB3" w:rsidRDefault="00D249A6" w:rsidP="00CE5EDC">
      <w:pPr>
        <w:pStyle w:val="ListParagraph"/>
        <w:numPr>
          <w:ilvl w:val="0"/>
          <w:numId w:val="14"/>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cilvēkkapitāla attīstība zinātnē un inovācijās, mazinot cilvēkkapitāla aizplūšanu, veicinot tā iesakņošanos un vienlaikus – zinātniski-pētniecisko institūciju un zinātnieku grupu starptautisko tīklošanas un sadarbību.</w:t>
      </w:r>
    </w:p>
    <w:p w14:paraId="399B7EB7" w14:textId="77777777" w:rsidR="00D249A6" w:rsidRPr="00E14CB3" w:rsidRDefault="00D249A6" w:rsidP="00CE5EDC">
      <w:pPr>
        <w:spacing w:before="120" w:after="120" w:line="276" w:lineRule="auto"/>
        <w:jc w:val="both"/>
        <w:rPr>
          <w:rFonts w:ascii="Times New Roman" w:hAnsi="Times New Roman" w:cs="Times New Roman"/>
        </w:rPr>
      </w:pPr>
      <w:r w:rsidRPr="00E14CB3">
        <w:rPr>
          <w:rFonts w:ascii="Times New Roman" w:hAnsi="Times New Roman" w:cs="Times New Roman"/>
        </w:rPr>
        <w:t>2021.</w:t>
      </w:r>
      <w:r w:rsidR="000B0D6A">
        <w:rPr>
          <w:rFonts w:ascii="Times New Roman" w:hAnsi="Times New Roman" w:cs="Times New Roman"/>
        </w:rPr>
        <w:t xml:space="preserve"> </w:t>
      </w:r>
      <w:r w:rsidRPr="00E14CB3">
        <w:rPr>
          <w:rFonts w:ascii="Times New Roman" w:hAnsi="Times New Roman" w:cs="Times New Roman"/>
        </w:rPr>
        <w:t>gada janvārī OECD Padomē pieņēma Rekomendāciju par Atvērto piekļuvi publiski finansētas zinātnes datiem, kas izstrādāta CSTP pārraudzībā. Pirms 4 gadiem tika uzsākts darbs, lai aktualizētu 2006.</w:t>
      </w:r>
      <w:r w:rsidR="000B0D6A">
        <w:rPr>
          <w:rFonts w:ascii="Times New Roman" w:hAnsi="Times New Roman" w:cs="Times New Roman"/>
        </w:rPr>
        <w:t xml:space="preserve"> </w:t>
      </w:r>
      <w:r w:rsidRPr="00E14CB3">
        <w:rPr>
          <w:rFonts w:ascii="Times New Roman" w:hAnsi="Times New Roman" w:cs="Times New Roman"/>
        </w:rPr>
        <w:t>gada Rekomendāciju par Atvērto piekļuvi zinātnes datiem, ņemot vērā straujo tehnoloģiju attīstību, kas ir mainījusi izpratni par to, kas ir zinātniskie dati. Jaunajā regulējumā paplašināts tvērums, to attiecinot uz visiem zinātniskās pētniecības digitālajiem objektiem, kas tiek izmantoti pētniecībā un inovācijās, tai skaitā algoritmi, kodi, programmatūra.</w:t>
      </w:r>
    </w:p>
    <w:p w14:paraId="1D591384" w14:textId="77777777" w:rsidR="00D249A6" w:rsidRPr="00E14CB3" w:rsidRDefault="00D249A6" w:rsidP="00CE5EDC">
      <w:pPr>
        <w:spacing w:before="120" w:after="120" w:line="276" w:lineRule="auto"/>
        <w:jc w:val="both"/>
        <w:rPr>
          <w:rFonts w:ascii="Times New Roman" w:hAnsi="Times New Roman" w:cs="Times New Roman"/>
        </w:rPr>
      </w:pPr>
      <w:r w:rsidRPr="00E14CB3">
        <w:rPr>
          <w:rFonts w:ascii="Times New Roman" w:hAnsi="Times New Roman" w:cs="Times New Roman"/>
        </w:rPr>
        <w:t>Tematiskās prioritātes darbam OECD Zinātnes un tehnoloģiju politikas komitejā:</w:t>
      </w:r>
    </w:p>
    <w:p w14:paraId="7D4E6B0B" w14:textId="77777777" w:rsidR="00D249A6" w:rsidRPr="00E14CB3" w:rsidRDefault="00D249A6" w:rsidP="00CE5EDC">
      <w:pPr>
        <w:pStyle w:val="ListParagraph"/>
        <w:numPr>
          <w:ilvl w:val="1"/>
          <w:numId w:val="10"/>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atvērtās zinātnes politikas jautājumi, kvalitatīvi un publiski pieejami dati zinātnē;</w:t>
      </w:r>
    </w:p>
    <w:p w14:paraId="446D78C3" w14:textId="77777777" w:rsidR="00D249A6" w:rsidRPr="00E14CB3" w:rsidRDefault="00D249A6" w:rsidP="00CE5EDC">
      <w:pPr>
        <w:pStyle w:val="ListParagraph"/>
        <w:numPr>
          <w:ilvl w:val="1"/>
          <w:numId w:val="10"/>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 xml:space="preserve">tehnoloģiju pārneses un </w:t>
      </w:r>
      <w:proofErr w:type="spellStart"/>
      <w:r w:rsidRPr="00E14CB3">
        <w:rPr>
          <w:rFonts w:ascii="Times New Roman" w:hAnsi="Times New Roman" w:cs="Times New Roman"/>
        </w:rPr>
        <w:t>kopradīšanas</w:t>
      </w:r>
      <w:proofErr w:type="spellEnd"/>
      <w:r w:rsidRPr="00E14CB3">
        <w:rPr>
          <w:rFonts w:ascii="Times New Roman" w:hAnsi="Times New Roman" w:cs="Times New Roman"/>
        </w:rPr>
        <w:t xml:space="preserve"> iniciatīvas;</w:t>
      </w:r>
    </w:p>
    <w:p w14:paraId="36BE9CBE" w14:textId="77777777" w:rsidR="00D249A6" w:rsidRPr="00E14CB3" w:rsidRDefault="00D249A6" w:rsidP="00CE5EDC">
      <w:pPr>
        <w:pStyle w:val="ListParagraph"/>
        <w:numPr>
          <w:ilvl w:val="1"/>
          <w:numId w:val="10"/>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lastRenderedPageBreak/>
        <w:t>ilgtspējīgas attīstības jautājumu izvērtēšana ar zinātnes palīdzību. ANO Ilgtspējīgas attīstības dienaskārtības īstenošana, veicinot sinerģijas sadarbībā ar starptautiskajām o</w:t>
      </w:r>
      <w:r w:rsidR="007D7F87" w:rsidRPr="00E14CB3">
        <w:rPr>
          <w:rFonts w:ascii="Times New Roman" w:hAnsi="Times New Roman" w:cs="Times New Roman"/>
        </w:rPr>
        <w:t>rganizācijām (OECD, UNESCO, EK).</w:t>
      </w:r>
    </w:p>
    <w:p w14:paraId="498FFEF0" w14:textId="77777777" w:rsidR="00E44371" w:rsidRPr="00E14CB3" w:rsidRDefault="00E44371" w:rsidP="00CE5EDC">
      <w:pPr>
        <w:spacing w:before="120" w:after="120" w:line="276" w:lineRule="auto"/>
        <w:ind w:left="360"/>
        <w:jc w:val="both"/>
        <w:rPr>
          <w:rFonts w:ascii="Times New Roman" w:hAnsi="Times New Roman" w:cs="Times New Roman"/>
        </w:rPr>
      </w:pPr>
    </w:p>
    <w:p w14:paraId="343415D4" w14:textId="17F01C6F" w:rsidR="00E44371" w:rsidRPr="00E14CB3" w:rsidRDefault="00E44371" w:rsidP="00CE5EDC">
      <w:pPr>
        <w:spacing w:before="120" w:after="120" w:line="276" w:lineRule="auto"/>
        <w:jc w:val="both"/>
        <w:rPr>
          <w:rFonts w:ascii="Times New Roman" w:hAnsi="Times New Roman" w:cs="Times New Roman"/>
          <w:b/>
        </w:rPr>
      </w:pPr>
      <w:r w:rsidRPr="00E14CB3">
        <w:rPr>
          <w:rFonts w:ascii="Times New Roman" w:hAnsi="Times New Roman" w:cs="Times New Roman"/>
          <w:b/>
        </w:rPr>
        <w:t xml:space="preserve">Nodarbinātības, darba un sociālo lietu </w:t>
      </w:r>
      <w:r w:rsidR="000512AB">
        <w:rPr>
          <w:rFonts w:ascii="Times New Roman" w:hAnsi="Times New Roman" w:cs="Times New Roman"/>
          <w:b/>
        </w:rPr>
        <w:t>komiteja</w:t>
      </w:r>
      <w:r w:rsidR="009E5556">
        <w:rPr>
          <w:rFonts w:ascii="Times New Roman" w:hAnsi="Times New Roman" w:cs="Times New Roman"/>
          <w:b/>
        </w:rPr>
        <w:t xml:space="preserve"> (</w:t>
      </w:r>
      <w:proofErr w:type="spellStart"/>
      <w:r w:rsidRPr="004A2DE8">
        <w:rPr>
          <w:rFonts w:ascii="Times New Roman" w:hAnsi="Times New Roman" w:cs="Times New Roman"/>
          <w:b/>
          <w:i/>
          <w:rPrChange w:id="73" w:author="Dace Liberte" w:date="2021-09-20T15:42:00Z">
            <w:rPr>
              <w:rFonts w:ascii="Times New Roman" w:hAnsi="Times New Roman" w:cs="Times New Roman"/>
              <w:b/>
              <w:i/>
              <w:lang w:val="en-GB"/>
            </w:rPr>
          </w:rPrChange>
        </w:rPr>
        <w:t>E</w:t>
      </w:r>
      <w:r w:rsidR="009E5556" w:rsidRPr="004A2DE8">
        <w:rPr>
          <w:rFonts w:ascii="Times New Roman" w:hAnsi="Times New Roman" w:cs="Times New Roman"/>
          <w:b/>
          <w:i/>
          <w:rPrChange w:id="74" w:author="Dace Liberte" w:date="2021-09-20T15:42:00Z">
            <w:rPr>
              <w:rFonts w:ascii="Times New Roman" w:hAnsi="Times New Roman" w:cs="Times New Roman"/>
              <w:b/>
              <w:i/>
              <w:lang w:val="en-GB"/>
            </w:rPr>
          </w:rPrChange>
        </w:rPr>
        <w:t>mployment</w:t>
      </w:r>
      <w:proofErr w:type="spellEnd"/>
      <w:r w:rsidR="009E5556" w:rsidRPr="004A2DE8">
        <w:rPr>
          <w:rFonts w:ascii="Times New Roman" w:hAnsi="Times New Roman" w:cs="Times New Roman"/>
          <w:b/>
          <w:i/>
          <w:rPrChange w:id="75" w:author="Dace Liberte" w:date="2021-09-20T15:42:00Z">
            <w:rPr>
              <w:rFonts w:ascii="Times New Roman" w:hAnsi="Times New Roman" w:cs="Times New Roman"/>
              <w:b/>
              <w:i/>
              <w:lang w:val="en-GB"/>
            </w:rPr>
          </w:rPrChange>
        </w:rPr>
        <w:t xml:space="preserve">, </w:t>
      </w:r>
      <w:proofErr w:type="spellStart"/>
      <w:r w:rsidRPr="004A2DE8">
        <w:rPr>
          <w:rFonts w:ascii="Times New Roman" w:hAnsi="Times New Roman" w:cs="Times New Roman"/>
          <w:b/>
          <w:i/>
          <w:rPrChange w:id="76" w:author="Dace Liberte" w:date="2021-09-20T15:42:00Z">
            <w:rPr>
              <w:rFonts w:ascii="Times New Roman" w:hAnsi="Times New Roman" w:cs="Times New Roman"/>
              <w:b/>
              <w:i/>
              <w:lang w:val="en-GB"/>
            </w:rPr>
          </w:rPrChange>
        </w:rPr>
        <w:t>L</w:t>
      </w:r>
      <w:r w:rsidR="009E5556" w:rsidRPr="004A2DE8">
        <w:rPr>
          <w:rFonts w:ascii="Times New Roman" w:hAnsi="Times New Roman" w:cs="Times New Roman"/>
          <w:b/>
          <w:i/>
          <w:rPrChange w:id="77" w:author="Dace Liberte" w:date="2021-09-20T15:42:00Z">
            <w:rPr>
              <w:rFonts w:ascii="Times New Roman" w:hAnsi="Times New Roman" w:cs="Times New Roman"/>
              <w:b/>
              <w:i/>
              <w:lang w:val="en-GB"/>
            </w:rPr>
          </w:rPrChange>
        </w:rPr>
        <w:t>abour</w:t>
      </w:r>
      <w:proofErr w:type="spellEnd"/>
      <w:r w:rsidR="009E5556" w:rsidRPr="004A2DE8">
        <w:rPr>
          <w:rFonts w:ascii="Times New Roman" w:hAnsi="Times New Roman" w:cs="Times New Roman"/>
          <w:b/>
          <w:i/>
          <w:rPrChange w:id="78" w:author="Dace Liberte" w:date="2021-09-20T15:42:00Z">
            <w:rPr>
              <w:rFonts w:ascii="Times New Roman" w:hAnsi="Times New Roman" w:cs="Times New Roman"/>
              <w:b/>
              <w:i/>
              <w:lang w:val="en-GB"/>
            </w:rPr>
          </w:rPrChange>
        </w:rPr>
        <w:t xml:space="preserve"> </w:t>
      </w:r>
      <w:proofErr w:type="spellStart"/>
      <w:r w:rsidR="009E5556" w:rsidRPr="004A2DE8">
        <w:rPr>
          <w:rFonts w:ascii="Times New Roman" w:hAnsi="Times New Roman" w:cs="Times New Roman"/>
          <w:b/>
          <w:i/>
          <w:rPrChange w:id="79" w:author="Dace Liberte" w:date="2021-09-20T15:42:00Z">
            <w:rPr>
              <w:rFonts w:ascii="Times New Roman" w:hAnsi="Times New Roman" w:cs="Times New Roman"/>
              <w:b/>
              <w:i/>
              <w:lang w:val="en-GB"/>
            </w:rPr>
          </w:rPrChange>
        </w:rPr>
        <w:t>and</w:t>
      </w:r>
      <w:proofErr w:type="spellEnd"/>
      <w:r w:rsidR="009E5556" w:rsidRPr="004A2DE8">
        <w:rPr>
          <w:rFonts w:ascii="Times New Roman" w:hAnsi="Times New Roman" w:cs="Times New Roman"/>
          <w:b/>
          <w:i/>
          <w:rPrChange w:id="80" w:author="Dace Liberte" w:date="2021-09-20T15:42:00Z">
            <w:rPr>
              <w:rFonts w:ascii="Times New Roman" w:hAnsi="Times New Roman" w:cs="Times New Roman"/>
              <w:b/>
              <w:i/>
              <w:lang w:val="en-GB"/>
            </w:rPr>
          </w:rPrChange>
        </w:rPr>
        <w:t xml:space="preserve"> </w:t>
      </w:r>
      <w:proofErr w:type="spellStart"/>
      <w:r w:rsidRPr="004A2DE8">
        <w:rPr>
          <w:rFonts w:ascii="Times New Roman" w:hAnsi="Times New Roman" w:cs="Times New Roman"/>
          <w:b/>
          <w:i/>
          <w:rPrChange w:id="81" w:author="Dace Liberte" w:date="2021-09-20T15:42:00Z">
            <w:rPr>
              <w:rFonts w:ascii="Times New Roman" w:hAnsi="Times New Roman" w:cs="Times New Roman"/>
              <w:b/>
              <w:i/>
              <w:lang w:val="en-GB"/>
            </w:rPr>
          </w:rPrChange>
        </w:rPr>
        <w:t>S</w:t>
      </w:r>
      <w:r w:rsidR="009E5556" w:rsidRPr="004A2DE8">
        <w:rPr>
          <w:rFonts w:ascii="Times New Roman" w:hAnsi="Times New Roman" w:cs="Times New Roman"/>
          <w:b/>
          <w:i/>
          <w:rPrChange w:id="82" w:author="Dace Liberte" w:date="2021-09-20T15:42:00Z">
            <w:rPr>
              <w:rFonts w:ascii="Times New Roman" w:hAnsi="Times New Roman" w:cs="Times New Roman"/>
              <w:b/>
              <w:i/>
              <w:lang w:val="en-GB"/>
            </w:rPr>
          </w:rPrChange>
        </w:rPr>
        <w:t>ocial</w:t>
      </w:r>
      <w:proofErr w:type="spellEnd"/>
      <w:r w:rsidR="009E5556" w:rsidRPr="004A2DE8">
        <w:rPr>
          <w:rFonts w:ascii="Times New Roman" w:hAnsi="Times New Roman" w:cs="Times New Roman"/>
          <w:b/>
          <w:i/>
          <w:rPrChange w:id="83" w:author="Dace Liberte" w:date="2021-09-20T15:42:00Z">
            <w:rPr>
              <w:rFonts w:ascii="Times New Roman" w:hAnsi="Times New Roman" w:cs="Times New Roman"/>
              <w:b/>
              <w:i/>
              <w:lang w:val="en-GB"/>
            </w:rPr>
          </w:rPrChange>
        </w:rPr>
        <w:t xml:space="preserve"> </w:t>
      </w:r>
      <w:proofErr w:type="spellStart"/>
      <w:r w:rsidR="009E5556" w:rsidRPr="004A2DE8">
        <w:rPr>
          <w:rFonts w:ascii="Times New Roman" w:hAnsi="Times New Roman" w:cs="Times New Roman"/>
          <w:b/>
          <w:i/>
          <w:rPrChange w:id="84" w:author="Dace Liberte" w:date="2021-09-20T15:42:00Z">
            <w:rPr>
              <w:rFonts w:ascii="Times New Roman" w:hAnsi="Times New Roman" w:cs="Times New Roman"/>
              <w:b/>
              <w:i/>
              <w:lang w:val="en-GB"/>
            </w:rPr>
          </w:rPrChange>
        </w:rPr>
        <w:t>Affairs</w:t>
      </w:r>
      <w:proofErr w:type="spellEnd"/>
      <w:r w:rsidR="009E5556" w:rsidRPr="004A2DE8">
        <w:rPr>
          <w:rFonts w:ascii="Times New Roman" w:hAnsi="Times New Roman" w:cs="Times New Roman"/>
          <w:b/>
          <w:i/>
          <w:rPrChange w:id="85" w:author="Dace Liberte" w:date="2021-09-20T15:42:00Z">
            <w:rPr>
              <w:rFonts w:ascii="Times New Roman" w:hAnsi="Times New Roman" w:cs="Times New Roman"/>
              <w:b/>
              <w:i/>
              <w:lang w:val="en-GB"/>
            </w:rPr>
          </w:rPrChange>
        </w:rPr>
        <w:t xml:space="preserve"> </w:t>
      </w:r>
      <w:proofErr w:type="spellStart"/>
      <w:r w:rsidR="009E5556" w:rsidRPr="004A2DE8">
        <w:rPr>
          <w:rFonts w:ascii="Times New Roman" w:hAnsi="Times New Roman" w:cs="Times New Roman"/>
          <w:b/>
          <w:i/>
          <w:rPrChange w:id="86" w:author="Dace Liberte" w:date="2021-09-20T15:42:00Z">
            <w:rPr>
              <w:rFonts w:ascii="Times New Roman" w:hAnsi="Times New Roman" w:cs="Times New Roman"/>
              <w:b/>
              <w:i/>
              <w:lang w:val="en-GB"/>
            </w:rPr>
          </w:rPrChange>
        </w:rPr>
        <w:t>Committee</w:t>
      </w:r>
      <w:proofErr w:type="spellEnd"/>
      <w:r w:rsidR="009E5556">
        <w:rPr>
          <w:rFonts w:ascii="Times New Roman" w:hAnsi="Times New Roman" w:cs="Times New Roman"/>
          <w:b/>
        </w:rPr>
        <w:t xml:space="preserve"> – ELS </w:t>
      </w:r>
      <w:r w:rsidRPr="00E14CB3">
        <w:rPr>
          <w:rFonts w:ascii="Times New Roman" w:hAnsi="Times New Roman" w:cs="Times New Roman"/>
          <w:b/>
        </w:rPr>
        <w:t>)</w:t>
      </w:r>
    </w:p>
    <w:p w14:paraId="4D363B49" w14:textId="77777777" w:rsidR="00E44371" w:rsidRPr="00E14CB3" w:rsidRDefault="00E44371" w:rsidP="00CE5EDC">
      <w:pPr>
        <w:spacing w:before="120" w:after="120" w:line="276" w:lineRule="auto"/>
        <w:jc w:val="both"/>
        <w:rPr>
          <w:rFonts w:ascii="Times New Roman" w:hAnsi="Times New Roman" w:cs="Times New Roman"/>
        </w:rPr>
      </w:pPr>
      <w:r w:rsidRPr="00E14CB3">
        <w:rPr>
          <w:rFonts w:ascii="Times New Roman" w:hAnsi="Times New Roman" w:cs="Times New Roman"/>
        </w:rPr>
        <w:t>Kopš Latvijas iestāšanās procesa uzsākšanas Labklājības ministrija ir bijusi aktīva  un cieši sadarbojusies ar EL</w:t>
      </w:r>
      <w:r w:rsidR="000B0D6A">
        <w:rPr>
          <w:rFonts w:ascii="Times New Roman" w:hAnsi="Times New Roman" w:cs="Times New Roman"/>
        </w:rPr>
        <w:t>S</w:t>
      </w:r>
      <w:r w:rsidRPr="00E14CB3">
        <w:rPr>
          <w:rFonts w:ascii="Times New Roman" w:hAnsi="Times New Roman" w:cs="Times New Roman"/>
        </w:rPr>
        <w:t>, gan piedaloties regulārajās tās komitejas sesijās, gan tās paspārnē esošo trīs darba grupu sanāksmēs. Kopš 2018. gada oktobra Latvija ir pārstāvēta ELS komitejas birojā un Labklājības ministrija regulāri iesaistās ELS komitejas darba organizēšanā un ELS komitejas darba kārtības sagatavošanā, kā arī ELS biroja viedokļa formulēšanā. Vienlaikus jāatzīmē, ka Labklājības ministrija līdzatbildīgās institūcijas statusā kopš 2020. gada piedalās Publiskās pārvaldības komitejas Dzimumu līdztiesības integrētās pieejas un pārvaldības darba grupas darbā (</w:t>
      </w:r>
      <w:proofErr w:type="spellStart"/>
      <w:r w:rsidRPr="00E14CB3">
        <w:rPr>
          <w:rFonts w:ascii="Times New Roman" w:hAnsi="Times New Roman" w:cs="Times New Roman"/>
          <w:i/>
        </w:rPr>
        <w:t>Working</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Party</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on</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Gender</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Mainstreaming</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and</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Governance</w:t>
      </w:r>
      <w:proofErr w:type="spellEnd"/>
      <w:r w:rsidRPr="00E14CB3">
        <w:rPr>
          <w:rFonts w:ascii="Times New Roman" w:hAnsi="Times New Roman" w:cs="Times New Roman"/>
        </w:rPr>
        <w:t>).</w:t>
      </w:r>
    </w:p>
    <w:p w14:paraId="348D2E1F" w14:textId="77777777" w:rsidR="00E44371" w:rsidRPr="00E14CB3" w:rsidRDefault="00E44371" w:rsidP="00CE5EDC">
      <w:pPr>
        <w:spacing w:before="120" w:after="120" w:line="276" w:lineRule="auto"/>
        <w:jc w:val="both"/>
        <w:rPr>
          <w:rFonts w:ascii="Times New Roman" w:hAnsi="Times New Roman" w:cs="Times New Roman"/>
        </w:rPr>
      </w:pPr>
      <w:r w:rsidRPr="00E14CB3">
        <w:rPr>
          <w:rFonts w:ascii="Times New Roman" w:hAnsi="Times New Roman" w:cs="Times New Roman"/>
        </w:rPr>
        <w:t xml:space="preserve">Ekspertu līmenī Labklājības ministrijas un tās padotības iestāžu eksperti regulāri piedalās OECD rīkotajos semināros un pasākumos par aktuāliem rīcībpolitikas jautājumiem, t.sk. par darba tirgus politiku, pensiju sistēmas izaicinājumiem un risinājumiem, vardarbības ģimenē mazināšanu, dzimumu līdztiesību u.c.  </w:t>
      </w:r>
    </w:p>
    <w:p w14:paraId="272F237F" w14:textId="1412B53C" w:rsidR="00E44371" w:rsidRPr="00E14CB3" w:rsidRDefault="00D06B2C" w:rsidP="00CE5EDC">
      <w:pPr>
        <w:spacing w:before="120" w:after="120" w:line="276" w:lineRule="auto"/>
        <w:jc w:val="both"/>
        <w:rPr>
          <w:rFonts w:ascii="Times New Roman" w:hAnsi="Times New Roman" w:cs="Times New Roman"/>
        </w:rPr>
      </w:pPr>
      <w:r w:rsidRPr="00E14CB3">
        <w:rPr>
          <w:rFonts w:ascii="Times New Roman" w:hAnsi="Times New Roman" w:cs="Times New Roman"/>
        </w:rPr>
        <w:t xml:space="preserve">Pārskata periodā Labklājības ministrijas pārstāvji attālināti piedalījušies regulārajās ELS komitejas sesijās un trīs darba grupu sanāksmēs, kā arī 2021. gada 21. maijā Dzimumu līdztiesības draugu grupas </w:t>
      </w:r>
      <w:r w:rsidRPr="00E14CB3">
        <w:rPr>
          <w:rFonts w:ascii="Times New Roman" w:hAnsi="Times New Roman" w:cs="Times New Roman"/>
          <w:i/>
        </w:rPr>
        <w:t xml:space="preserve">(OECD </w:t>
      </w:r>
      <w:proofErr w:type="spellStart"/>
      <w:r w:rsidRPr="00E14CB3">
        <w:rPr>
          <w:rFonts w:ascii="Times New Roman" w:hAnsi="Times New Roman" w:cs="Times New Roman"/>
          <w:i/>
        </w:rPr>
        <w:t>Friends</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of</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Gender</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Equality</w:t>
      </w:r>
      <w:proofErr w:type="spellEnd"/>
      <w:r w:rsidRPr="00E14CB3">
        <w:rPr>
          <w:rFonts w:ascii="Times New Roman" w:hAnsi="Times New Roman" w:cs="Times New Roman"/>
          <w:i/>
        </w:rPr>
        <w:t xml:space="preserve"> Plus</w:t>
      </w:r>
      <w:r w:rsidRPr="00E14CB3">
        <w:rPr>
          <w:rFonts w:ascii="Times New Roman" w:hAnsi="Times New Roman" w:cs="Times New Roman"/>
        </w:rPr>
        <w:t>) sanāksmē un citos pasākumos (2021. gada 18. janvārī Augsta līmeņa konferencē  “</w:t>
      </w:r>
      <w:proofErr w:type="spellStart"/>
      <w:r w:rsidRPr="00E14CB3">
        <w:rPr>
          <w:rFonts w:ascii="Times New Roman" w:hAnsi="Times New Roman" w:cs="Times New Roman"/>
          <w:i/>
        </w:rPr>
        <w:t>Supporting</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jobs</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and</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companies</w:t>
      </w:r>
      <w:proofErr w:type="spellEnd"/>
      <w:r w:rsidRPr="00E14CB3">
        <w:rPr>
          <w:rFonts w:ascii="Times New Roman" w:hAnsi="Times New Roman" w:cs="Times New Roman"/>
          <w:i/>
        </w:rPr>
        <w:t xml:space="preserve">: a </w:t>
      </w:r>
      <w:proofErr w:type="spellStart"/>
      <w:r w:rsidRPr="00E14CB3">
        <w:rPr>
          <w:rFonts w:ascii="Times New Roman" w:hAnsi="Times New Roman" w:cs="Times New Roman"/>
          <w:i/>
        </w:rPr>
        <w:t>bridge</w:t>
      </w:r>
      <w:proofErr w:type="spellEnd"/>
      <w:r w:rsidRPr="00E14CB3">
        <w:rPr>
          <w:rFonts w:ascii="Times New Roman" w:hAnsi="Times New Roman" w:cs="Times New Roman"/>
          <w:i/>
        </w:rPr>
        <w:t xml:space="preserve"> to </w:t>
      </w:r>
      <w:proofErr w:type="spellStart"/>
      <w:r w:rsidRPr="00E14CB3">
        <w:rPr>
          <w:rFonts w:ascii="Times New Roman" w:hAnsi="Times New Roman" w:cs="Times New Roman"/>
          <w:i/>
        </w:rPr>
        <w:t>the</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recovery</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phase</w:t>
      </w:r>
      <w:proofErr w:type="spellEnd"/>
      <w:r w:rsidRPr="00E14CB3">
        <w:rPr>
          <w:rFonts w:ascii="Times New Roman" w:hAnsi="Times New Roman" w:cs="Times New Roman"/>
          <w:i/>
        </w:rPr>
        <w:t>”</w:t>
      </w:r>
      <w:r w:rsidRPr="00E14CB3">
        <w:rPr>
          <w:rFonts w:ascii="Times New Roman" w:hAnsi="Times New Roman" w:cs="Times New Roman"/>
        </w:rPr>
        <w:t xml:space="preserve"> un 2021. gada 14. jūnijā Makroekonomika</w:t>
      </w:r>
      <w:r w:rsidR="001B00CA">
        <w:rPr>
          <w:rFonts w:ascii="Times New Roman" w:hAnsi="Times New Roman" w:cs="Times New Roman"/>
        </w:rPr>
        <w:t>s un strukturāl</w:t>
      </w:r>
      <w:r w:rsidRPr="00E14CB3">
        <w:rPr>
          <w:rFonts w:ascii="Times New Roman" w:hAnsi="Times New Roman" w:cs="Times New Roman"/>
        </w:rPr>
        <w:t>ās politikas darba grupas sanāksmē  “</w:t>
      </w:r>
      <w:proofErr w:type="spellStart"/>
      <w:r w:rsidRPr="00E14CB3">
        <w:rPr>
          <w:rFonts w:ascii="Times New Roman" w:hAnsi="Times New Roman" w:cs="Times New Roman"/>
          <w:i/>
        </w:rPr>
        <w:t>Working</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Party</w:t>
      </w:r>
      <w:proofErr w:type="spellEnd"/>
      <w:r w:rsidRPr="00E14CB3">
        <w:rPr>
          <w:rFonts w:ascii="Times New Roman" w:hAnsi="Times New Roman" w:cs="Times New Roman"/>
          <w:i/>
        </w:rPr>
        <w:t xml:space="preserve"> No. 1 </w:t>
      </w:r>
      <w:proofErr w:type="spellStart"/>
      <w:r w:rsidRPr="00E14CB3">
        <w:rPr>
          <w:rFonts w:ascii="Times New Roman" w:hAnsi="Times New Roman" w:cs="Times New Roman"/>
          <w:i/>
        </w:rPr>
        <w:t>on</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Macro-Economic</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and</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Structural</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Policy</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Analysis</w:t>
      </w:r>
      <w:proofErr w:type="spellEnd"/>
      <w:r w:rsidRPr="00E14CB3">
        <w:rPr>
          <w:rFonts w:ascii="Times New Roman" w:hAnsi="Times New Roman" w:cs="Times New Roman"/>
          <w:i/>
        </w:rPr>
        <w:t xml:space="preserve"> - </w:t>
      </w:r>
      <w:proofErr w:type="spellStart"/>
      <w:r w:rsidRPr="00E14CB3">
        <w:rPr>
          <w:rFonts w:ascii="Times New Roman" w:hAnsi="Times New Roman" w:cs="Times New Roman"/>
          <w:i/>
        </w:rPr>
        <w:t>Joint</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Session</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of</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Working</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Party</w:t>
      </w:r>
      <w:proofErr w:type="spellEnd"/>
      <w:r w:rsidRPr="00E14CB3">
        <w:rPr>
          <w:rFonts w:ascii="Times New Roman" w:hAnsi="Times New Roman" w:cs="Times New Roman"/>
          <w:i/>
        </w:rPr>
        <w:t xml:space="preserve"> No. 1 </w:t>
      </w:r>
      <w:proofErr w:type="spellStart"/>
      <w:r w:rsidRPr="00E14CB3">
        <w:rPr>
          <w:rFonts w:ascii="Times New Roman" w:hAnsi="Times New Roman" w:cs="Times New Roman"/>
          <w:i/>
        </w:rPr>
        <w:t>of</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the</w:t>
      </w:r>
      <w:proofErr w:type="spellEnd"/>
      <w:r w:rsidRPr="00E14CB3">
        <w:rPr>
          <w:rFonts w:ascii="Times New Roman" w:hAnsi="Times New Roman" w:cs="Times New Roman"/>
          <w:i/>
        </w:rPr>
        <w:t xml:space="preserve"> EPC, ELSAC </w:t>
      </w:r>
      <w:proofErr w:type="spellStart"/>
      <w:r w:rsidRPr="00E14CB3">
        <w:rPr>
          <w:rFonts w:ascii="Times New Roman" w:hAnsi="Times New Roman" w:cs="Times New Roman"/>
          <w:i/>
        </w:rPr>
        <w:t>and</w:t>
      </w:r>
      <w:proofErr w:type="spellEnd"/>
      <w:r w:rsidRPr="00E14CB3">
        <w:rPr>
          <w:rFonts w:ascii="Times New Roman" w:hAnsi="Times New Roman" w:cs="Times New Roman"/>
          <w:i/>
        </w:rPr>
        <w:t xml:space="preserve"> CIIE”</w:t>
      </w:r>
      <w:r w:rsidRPr="00E14CB3">
        <w:rPr>
          <w:rFonts w:ascii="Times New Roman" w:hAnsi="Times New Roman" w:cs="Times New Roman"/>
        </w:rPr>
        <w:t>).</w:t>
      </w:r>
    </w:p>
    <w:p w14:paraId="56717682" w14:textId="77777777" w:rsidR="00E44371" w:rsidRPr="00E14CB3" w:rsidRDefault="00E44371" w:rsidP="00CE5EDC">
      <w:pPr>
        <w:spacing w:before="120" w:after="120" w:line="276" w:lineRule="auto"/>
        <w:jc w:val="both"/>
        <w:rPr>
          <w:rFonts w:ascii="Times New Roman" w:hAnsi="Times New Roman" w:cs="Times New Roman"/>
        </w:rPr>
      </w:pPr>
      <w:r w:rsidRPr="00E14CB3">
        <w:rPr>
          <w:rFonts w:ascii="Times New Roman" w:hAnsi="Times New Roman" w:cs="Times New Roman"/>
        </w:rPr>
        <w:t>Labklājības ministrijas prioritātes sadarbībā ar OECD un ELS arī turpmāk būs rīcībpolitiku pilnveide iekļaujošāka darba tirgus veidošanai un pilnvērtīgākai Latvijas iedzīvotāju cilvēkresursu potenciāla izmantošanai; ienākumu nevienlīdzības un nabadzības mazināšana; un sociālo pakalpojumu pilnveide. Vienlaikus īpaša uzmanība jāpievērš potenciālo sadarbības projektu saturam un aktivitātēm, proti, lielākam uzsvaram būtu jābūt uz datu (kur iespējams, administratīvo mikrodatu) analīzi un uz tās rezultātiem balstītā izvērtējumā, rekomendāciju un ieteikumu sadaļām būtu jābūt izvērstākām un praktiski ieviešamām.</w:t>
      </w:r>
    </w:p>
    <w:p w14:paraId="59DC3BFB" w14:textId="77777777" w:rsidR="00053169" w:rsidRPr="00E14CB3" w:rsidRDefault="00053169" w:rsidP="00CE5EDC">
      <w:pPr>
        <w:spacing w:before="120" w:after="120" w:line="276" w:lineRule="auto"/>
        <w:jc w:val="both"/>
        <w:rPr>
          <w:rFonts w:ascii="Times New Roman" w:hAnsi="Times New Roman" w:cs="Times New Roman"/>
        </w:rPr>
      </w:pPr>
    </w:p>
    <w:p w14:paraId="70F5F575" w14:textId="5C3D1725" w:rsidR="00A453B6" w:rsidRPr="00E14CB3" w:rsidRDefault="00A453B6" w:rsidP="00CE5EDC">
      <w:pPr>
        <w:spacing w:before="120" w:after="120" w:line="276" w:lineRule="auto"/>
        <w:jc w:val="both"/>
        <w:rPr>
          <w:rFonts w:ascii="Times New Roman" w:hAnsi="Times New Roman" w:cs="Times New Roman"/>
          <w:b/>
        </w:rPr>
      </w:pPr>
      <w:r w:rsidRPr="00E14CB3">
        <w:rPr>
          <w:rFonts w:ascii="Times New Roman" w:hAnsi="Times New Roman" w:cs="Times New Roman"/>
          <w:b/>
        </w:rPr>
        <w:t>Veselības komiteja</w:t>
      </w:r>
      <w:r w:rsidR="009E5556">
        <w:rPr>
          <w:rFonts w:ascii="Times New Roman" w:hAnsi="Times New Roman" w:cs="Times New Roman"/>
          <w:b/>
        </w:rPr>
        <w:t xml:space="preserve"> (</w:t>
      </w:r>
      <w:proofErr w:type="spellStart"/>
      <w:r w:rsidR="009E5556" w:rsidRPr="00CE5EDC">
        <w:rPr>
          <w:rFonts w:ascii="Times New Roman" w:hAnsi="Times New Roman" w:cs="Times New Roman"/>
          <w:b/>
          <w:i/>
        </w:rPr>
        <w:t>Health</w:t>
      </w:r>
      <w:proofErr w:type="spellEnd"/>
      <w:r w:rsidR="009E5556" w:rsidRPr="00CE5EDC">
        <w:rPr>
          <w:rFonts w:ascii="Times New Roman" w:hAnsi="Times New Roman" w:cs="Times New Roman"/>
          <w:b/>
          <w:i/>
        </w:rPr>
        <w:t xml:space="preserve"> </w:t>
      </w:r>
      <w:proofErr w:type="spellStart"/>
      <w:r w:rsidR="009E5556" w:rsidRPr="00CE5EDC">
        <w:rPr>
          <w:rFonts w:ascii="Times New Roman" w:hAnsi="Times New Roman" w:cs="Times New Roman"/>
          <w:b/>
          <w:i/>
        </w:rPr>
        <w:t>Committee</w:t>
      </w:r>
      <w:proofErr w:type="spellEnd"/>
      <w:r w:rsidR="009E5556">
        <w:rPr>
          <w:rFonts w:ascii="Times New Roman" w:hAnsi="Times New Roman" w:cs="Times New Roman"/>
          <w:b/>
        </w:rPr>
        <w:t>)</w:t>
      </w:r>
    </w:p>
    <w:p w14:paraId="1BFD3080" w14:textId="20C72DAD" w:rsidR="00AE7776" w:rsidRDefault="00AE7776" w:rsidP="00CE5EDC">
      <w:pPr>
        <w:spacing w:before="120" w:after="120" w:line="276" w:lineRule="auto"/>
        <w:jc w:val="both"/>
        <w:rPr>
          <w:rFonts w:ascii="Times New Roman" w:hAnsi="Times New Roman" w:cs="Times New Roman"/>
          <w:bCs/>
        </w:rPr>
      </w:pPr>
      <w:r w:rsidRPr="00E14CB3">
        <w:rPr>
          <w:rFonts w:ascii="Times New Roman" w:hAnsi="Times New Roman" w:cs="Times New Roman"/>
          <w:bCs/>
        </w:rPr>
        <w:t xml:space="preserve">Pārskata periodā </w:t>
      </w:r>
      <w:r>
        <w:rPr>
          <w:rFonts w:ascii="Times New Roman" w:hAnsi="Times New Roman" w:cs="Times New Roman"/>
          <w:bCs/>
        </w:rPr>
        <w:t xml:space="preserve">Veselības komiteja ciešā sadarbībā ar Nodarbinātības, darba un sociālo lietu direktorātu izstrādāja Iniciatīvu drošai ceļošanai </w:t>
      </w:r>
      <w:proofErr w:type="spellStart"/>
      <w:r>
        <w:rPr>
          <w:rFonts w:ascii="Times New Roman" w:hAnsi="Times New Roman" w:cs="Times New Roman"/>
          <w:bCs/>
        </w:rPr>
        <w:t>Covid-19</w:t>
      </w:r>
      <w:proofErr w:type="spellEnd"/>
      <w:r>
        <w:rPr>
          <w:rFonts w:ascii="Times New Roman" w:hAnsi="Times New Roman" w:cs="Times New Roman"/>
          <w:bCs/>
        </w:rPr>
        <w:t xml:space="preserve"> pandēmijā. Latvijas kontaktpunkts iniciatīvas izstrādē bija Satiksmes ministrija.    </w:t>
      </w:r>
    </w:p>
    <w:p w14:paraId="0ADBCB11" w14:textId="3AC1A0E1" w:rsidR="00EA3D89" w:rsidRDefault="00EA3D89" w:rsidP="00CE5EDC">
      <w:pPr>
        <w:spacing w:before="120" w:after="120" w:line="276" w:lineRule="auto"/>
        <w:jc w:val="both"/>
        <w:rPr>
          <w:rFonts w:ascii="Times New Roman" w:hAnsi="Times New Roman" w:cs="Times New Roman"/>
          <w:bCs/>
        </w:rPr>
      </w:pPr>
      <w:r w:rsidRPr="00E14CB3">
        <w:rPr>
          <w:rFonts w:ascii="Times New Roman" w:hAnsi="Times New Roman" w:cs="Times New Roman"/>
          <w:bCs/>
        </w:rPr>
        <w:t>Veselības ministrijas pārstāvji videokonferences formātā piedalījušies OECD Veselības komitejas 28.</w:t>
      </w:r>
      <w:r w:rsidR="000B0D6A">
        <w:rPr>
          <w:rFonts w:ascii="Times New Roman" w:hAnsi="Times New Roman" w:cs="Times New Roman"/>
          <w:bCs/>
        </w:rPr>
        <w:t xml:space="preserve"> </w:t>
      </w:r>
      <w:r w:rsidRPr="00E14CB3">
        <w:rPr>
          <w:rFonts w:ascii="Times New Roman" w:hAnsi="Times New Roman" w:cs="Times New Roman"/>
          <w:bCs/>
        </w:rPr>
        <w:t>sesijā 2020.</w:t>
      </w:r>
      <w:r w:rsidR="000B0D6A">
        <w:rPr>
          <w:rFonts w:ascii="Times New Roman" w:hAnsi="Times New Roman" w:cs="Times New Roman"/>
          <w:bCs/>
        </w:rPr>
        <w:t xml:space="preserve"> </w:t>
      </w:r>
      <w:r w:rsidRPr="00E14CB3">
        <w:rPr>
          <w:rFonts w:ascii="Times New Roman" w:hAnsi="Times New Roman" w:cs="Times New Roman"/>
          <w:bCs/>
        </w:rPr>
        <w:t>gada 7.</w:t>
      </w:r>
      <w:r w:rsidR="000B0D6A">
        <w:rPr>
          <w:rFonts w:ascii="Times New Roman" w:hAnsi="Times New Roman" w:cs="Times New Roman"/>
          <w:bCs/>
        </w:rPr>
        <w:t xml:space="preserve"> </w:t>
      </w:r>
      <w:r w:rsidRPr="00E14CB3">
        <w:rPr>
          <w:rFonts w:ascii="Times New Roman" w:hAnsi="Times New Roman" w:cs="Times New Roman"/>
          <w:bCs/>
        </w:rPr>
        <w:t>-</w:t>
      </w:r>
      <w:r w:rsidR="000B0D6A">
        <w:rPr>
          <w:rFonts w:ascii="Times New Roman" w:hAnsi="Times New Roman" w:cs="Times New Roman"/>
          <w:bCs/>
        </w:rPr>
        <w:t xml:space="preserve"> </w:t>
      </w:r>
      <w:r w:rsidRPr="00E14CB3">
        <w:rPr>
          <w:rFonts w:ascii="Times New Roman" w:hAnsi="Times New Roman" w:cs="Times New Roman"/>
          <w:bCs/>
        </w:rPr>
        <w:t>8.</w:t>
      </w:r>
      <w:r w:rsidR="000B0D6A">
        <w:rPr>
          <w:rFonts w:ascii="Times New Roman" w:hAnsi="Times New Roman" w:cs="Times New Roman"/>
          <w:bCs/>
        </w:rPr>
        <w:t xml:space="preserve"> </w:t>
      </w:r>
      <w:r w:rsidRPr="00E14CB3">
        <w:rPr>
          <w:rFonts w:ascii="Times New Roman" w:hAnsi="Times New Roman" w:cs="Times New Roman"/>
          <w:bCs/>
        </w:rPr>
        <w:t>decembrī un 29.</w:t>
      </w:r>
      <w:r w:rsidR="000B0D6A">
        <w:rPr>
          <w:rFonts w:ascii="Times New Roman" w:hAnsi="Times New Roman" w:cs="Times New Roman"/>
          <w:bCs/>
        </w:rPr>
        <w:t xml:space="preserve"> </w:t>
      </w:r>
      <w:r w:rsidRPr="00E14CB3">
        <w:rPr>
          <w:rFonts w:ascii="Times New Roman" w:hAnsi="Times New Roman" w:cs="Times New Roman"/>
          <w:bCs/>
        </w:rPr>
        <w:t>sesijā 2021.</w:t>
      </w:r>
      <w:r w:rsidR="000B0D6A">
        <w:rPr>
          <w:rFonts w:ascii="Times New Roman" w:hAnsi="Times New Roman" w:cs="Times New Roman"/>
          <w:bCs/>
        </w:rPr>
        <w:t xml:space="preserve"> </w:t>
      </w:r>
      <w:r w:rsidRPr="00E14CB3">
        <w:rPr>
          <w:rFonts w:ascii="Times New Roman" w:hAnsi="Times New Roman" w:cs="Times New Roman"/>
          <w:bCs/>
        </w:rPr>
        <w:t>gada 28.</w:t>
      </w:r>
      <w:r w:rsidR="000B0D6A">
        <w:rPr>
          <w:rFonts w:ascii="Times New Roman" w:hAnsi="Times New Roman" w:cs="Times New Roman"/>
          <w:bCs/>
        </w:rPr>
        <w:t xml:space="preserve"> </w:t>
      </w:r>
      <w:r w:rsidRPr="00E14CB3">
        <w:rPr>
          <w:rFonts w:ascii="Times New Roman" w:hAnsi="Times New Roman" w:cs="Times New Roman"/>
          <w:bCs/>
        </w:rPr>
        <w:t>-</w:t>
      </w:r>
      <w:r w:rsidR="000B0D6A">
        <w:rPr>
          <w:rFonts w:ascii="Times New Roman" w:hAnsi="Times New Roman" w:cs="Times New Roman"/>
          <w:bCs/>
        </w:rPr>
        <w:t xml:space="preserve"> </w:t>
      </w:r>
      <w:r w:rsidRPr="00E14CB3">
        <w:rPr>
          <w:rFonts w:ascii="Times New Roman" w:hAnsi="Times New Roman" w:cs="Times New Roman"/>
          <w:bCs/>
        </w:rPr>
        <w:t>29.</w:t>
      </w:r>
      <w:r w:rsidR="000B0D6A">
        <w:rPr>
          <w:rFonts w:ascii="Times New Roman" w:hAnsi="Times New Roman" w:cs="Times New Roman"/>
          <w:bCs/>
        </w:rPr>
        <w:t xml:space="preserve"> </w:t>
      </w:r>
      <w:r w:rsidRPr="00E14CB3">
        <w:rPr>
          <w:rFonts w:ascii="Times New Roman" w:hAnsi="Times New Roman" w:cs="Times New Roman"/>
          <w:bCs/>
        </w:rPr>
        <w:t>jūnijā, kā arī Veselības komitejas ekspertu grupu sanāksmēs.</w:t>
      </w:r>
    </w:p>
    <w:p w14:paraId="0B22805C" w14:textId="77777777" w:rsidR="00AE7776" w:rsidRPr="00AE7776" w:rsidRDefault="00AE7776" w:rsidP="00CE5EDC">
      <w:pPr>
        <w:spacing w:before="120" w:after="120" w:line="276" w:lineRule="auto"/>
        <w:jc w:val="both"/>
        <w:rPr>
          <w:rFonts w:ascii="Times New Roman" w:hAnsi="Times New Roman" w:cs="Times New Roman"/>
          <w:bCs/>
        </w:rPr>
      </w:pPr>
    </w:p>
    <w:p w14:paraId="2D09F37D" w14:textId="77777777" w:rsidR="00EA3D89" w:rsidRPr="00E14CB3" w:rsidRDefault="00EA3D89" w:rsidP="00CE5EDC">
      <w:pPr>
        <w:spacing w:before="120" w:after="120" w:line="276" w:lineRule="auto"/>
        <w:jc w:val="both"/>
        <w:rPr>
          <w:rFonts w:ascii="Times New Roman" w:hAnsi="Times New Roman" w:cs="Times New Roman"/>
          <w:bCs/>
        </w:rPr>
      </w:pPr>
      <w:r w:rsidRPr="00E14CB3">
        <w:rPr>
          <w:rFonts w:ascii="Times New Roman" w:hAnsi="Times New Roman" w:cs="Times New Roman"/>
          <w:b/>
          <w:bCs/>
        </w:rPr>
        <w:t>Sabiedrības veselības ekonomikas ekspertu darba grupa</w:t>
      </w:r>
      <w:r w:rsidRPr="00E14CB3">
        <w:rPr>
          <w:rFonts w:ascii="Times New Roman" w:hAnsi="Times New Roman" w:cs="Times New Roman"/>
          <w:bCs/>
        </w:rPr>
        <w:t xml:space="preserve"> </w:t>
      </w:r>
    </w:p>
    <w:p w14:paraId="71CED19B" w14:textId="77777777" w:rsidR="00EA3D89" w:rsidRPr="00E14CB3" w:rsidRDefault="00EA3D89" w:rsidP="00CE5EDC">
      <w:pPr>
        <w:spacing w:before="120" w:after="120" w:line="276" w:lineRule="auto"/>
        <w:jc w:val="both"/>
        <w:rPr>
          <w:rFonts w:ascii="Times New Roman" w:hAnsi="Times New Roman" w:cs="Times New Roman"/>
          <w:bCs/>
        </w:rPr>
      </w:pPr>
      <w:r w:rsidRPr="00E14CB3">
        <w:rPr>
          <w:rFonts w:ascii="Times New Roman" w:hAnsi="Times New Roman" w:cs="Times New Roman"/>
          <w:bCs/>
        </w:rPr>
        <w:t xml:space="preserve">Darba grupa skata plašu jautājumu loku, kas bieži saistīts ar esošajām aktualitātēm, tostarp ar kopīgiem projektiem ar citām starptautiskām organizācijām (Pasaules Veselības organizācija ES institūcijas u.c.). Pēdējā laika aktualitātes ir nepietiekamas fiziskās aktivitātes ietekme uz izdevumiem veselības aprūpei, sekundārās un terciārās profilakses izmaksu efektivitātes modelēšana, </w:t>
      </w:r>
      <w:proofErr w:type="spellStart"/>
      <w:r w:rsidRPr="00E14CB3">
        <w:rPr>
          <w:rFonts w:ascii="Times New Roman" w:hAnsi="Times New Roman" w:cs="Times New Roman"/>
          <w:bCs/>
        </w:rPr>
        <w:t>antimikrobās</w:t>
      </w:r>
      <w:proofErr w:type="spellEnd"/>
      <w:r w:rsidRPr="00E14CB3">
        <w:rPr>
          <w:rFonts w:ascii="Times New Roman" w:hAnsi="Times New Roman" w:cs="Times New Roman"/>
          <w:bCs/>
        </w:rPr>
        <w:t xml:space="preserve"> rezistences problēmas risinājumi. Saistībā ar </w:t>
      </w:r>
      <w:proofErr w:type="spellStart"/>
      <w:r w:rsidRPr="00E14CB3">
        <w:rPr>
          <w:rFonts w:ascii="Times New Roman" w:hAnsi="Times New Roman" w:cs="Times New Roman"/>
          <w:bCs/>
        </w:rPr>
        <w:t>Covid</w:t>
      </w:r>
      <w:r w:rsidR="00DB3198">
        <w:rPr>
          <w:rFonts w:ascii="Times New Roman" w:hAnsi="Times New Roman" w:cs="Times New Roman"/>
          <w:bCs/>
        </w:rPr>
        <w:t>-19</w:t>
      </w:r>
      <w:proofErr w:type="spellEnd"/>
      <w:r w:rsidRPr="00E14CB3">
        <w:rPr>
          <w:rFonts w:ascii="Times New Roman" w:hAnsi="Times New Roman" w:cs="Times New Roman"/>
          <w:bCs/>
        </w:rPr>
        <w:t xml:space="preserve"> pandēmiju tika analizētas izmaksas, kas rodas veselības aprūpes iestādēs, lai panāktu personāla drošību. Latvijai ir ļoti vērtīgi gūt informāciju par labākās prakses piemēriem, kā sasniegt kvalitatīvu rezultātu veselības aprūpē un profilaksē ar ekonomiskiem izmaksas ietaupošiem risinājumiem. </w:t>
      </w:r>
    </w:p>
    <w:p w14:paraId="264C274A" w14:textId="77777777" w:rsidR="00EA3D89" w:rsidRPr="00E14CB3" w:rsidRDefault="00EA3D89" w:rsidP="00CE5EDC">
      <w:pPr>
        <w:spacing w:before="120" w:after="120" w:line="276" w:lineRule="auto"/>
        <w:jc w:val="both"/>
        <w:rPr>
          <w:rFonts w:ascii="Times New Roman" w:hAnsi="Times New Roman" w:cs="Times New Roman"/>
          <w:bCs/>
        </w:rPr>
      </w:pPr>
    </w:p>
    <w:p w14:paraId="528BFEA6" w14:textId="77777777" w:rsidR="00EA3D89" w:rsidRPr="00E14CB3" w:rsidRDefault="00EA3D89" w:rsidP="00CE5EDC">
      <w:pPr>
        <w:spacing w:before="120" w:after="120" w:line="276" w:lineRule="auto"/>
        <w:jc w:val="both"/>
        <w:rPr>
          <w:rFonts w:ascii="Times New Roman" w:hAnsi="Times New Roman" w:cs="Times New Roman"/>
          <w:b/>
          <w:bCs/>
        </w:rPr>
      </w:pPr>
      <w:r w:rsidRPr="00E14CB3">
        <w:rPr>
          <w:rFonts w:ascii="Times New Roman" w:hAnsi="Times New Roman" w:cs="Times New Roman"/>
          <w:b/>
          <w:bCs/>
        </w:rPr>
        <w:t>V</w:t>
      </w:r>
      <w:r w:rsidR="00D2030C" w:rsidRPr="00E14CB3">
        <w:rPr>
          <w:rFonts w:ascii="Times New Roman" w:hAnsi="Times New Roman" w:cs="Times New Roman"/>
          <w:b/>
          <w:bCs/>
        </w:rPr>
        <w:t>eselības statistikas darba grupa</w:t>
      </w:r>
    </w:p>
    <w:p w14:paraId="5FB50C0E" w14:textId="77777777" w:rsidR="00EA3D89" w:rsidRPr="00E14CB3" w:rsidRDefault="00EA3D89" w:rsidP="00CE5EDC">
      <w:pPr>
        <w:spacing w:before="120" w:after="120" w:line="276" w:lineRule="auto"/>
        <w:jc w:val="both"/>
        <w:rPr>
          <w:rFonts w:ascii="Times New Roman" w:hAnsi="Times New Roman" w:cs="Times New Roman"/>
          <w:bCs/>
        </w:rPr>
      </w:pPr>
      <w:r w:rsidRPr="00E14CB3">
        <w:rPr>
          <w:rFonts w:ascii="Times New Roman" w:hAnsi="Times New Roman" w:cs="Times New Roman"/>
          <w:bCs/>
        </w:rPr>
        <w:t>Latvijas prioritātes, piedaloties Veselības statistikas darba grupā, ir rādītāju definīciju saskaņošanā un veselības sistēmas darbības rādītāju uzlabošanā, kā arī izveidot tādu veselības informācijas sistēmu Latvijā, kas pilnībā nodrošinātu kopīgajās datu vākšanas anketās iekļauto rādītāju savākšanu Latvijā un to pilnīgu atbilstību kopīgi pieņemtajām definīcijām, nodrošinot datu starptautisko salīdzināmību, kā arī ieteikto starptautisko klasifikāciju lietošanu visās ar veselības aprūpes nodrošināšanu saistītās iestādēs.</w:t>
      </w:r>
    </w:p>
    <w:p w14:paraId="3F9C688D" w14:textId="77777777" w:rsidR="00EA3D89" w:rsidRPr="00E14CB3" w:rsidRDefault="00EA3D89" w:rsidP="00CE5EDC">
      <w:pPr>
        <w:spacing w:before="120" w:after="120" w:line="276" w:lineRule="auto"/>
        <w:jc w:val="both"/>
        <w:rPr>
          <w:rFonts w:ascii="Times New Roman" w:hAnsi="Times New Roman" w:cs="Times New Roman"/>
          <w:bCs/>
        </w:rPr>
      </w:pPr>
      <w:r w:rsidRPr="00E14CB3">
        <w:rPr>
          <w:rFonts w:ascii="Times New Roman" w:hAnsi="Times New Roman" w:cs="Times New Roman"/>
          <w:bCs/>
        </w:rPr>
        <w:t>Ieguvumi Latvijai no dalības OECD Veselības statistikas darba grupā ir veselības informācijas sistēmas izveide, kas balstās uz starptautiski pieņemtiem rādītājiem un atbilst starptautiski noteiktām definīcijām un datiem, kas kodēti, izmantojot starptautiski pieņemtas un atzītas klasifikācijas, šādi nodrošinot Latvijas datu starptautisko salīdzināmību, kas ir nepieciešams veselības aprūpes jomā strādājošajiem ekspertiem, lēmumu pieņēmējiem un veselības statistikas datu lietotājiem, lai iegūtu patiesu informāciju par situāciju Latvijā.</w:t>
      </w:r>
    </w:p>
    <w:p w14:paraId="6E63BF8A" w14:textId="77777777" w:rsidR="00EA3D89" w:rsidRPr="00E14CB3" w:rsidRDefault="00EA3D89" w:rsidP="00CE5EDC">
      <w:pPr>
        <w:spacing w:before="120" w:after="120" w:line="276" w:lineRule="auto"/>
        <w:jc w:val="both"/>
        <w:rPr>
          <w:rFonts w:ascii="Times New Roman" w:hAnsi="Times New Roman" w:cs="Times New Roman"/>
          <w:bCs/>
        </w:rPr>
      </w:pPr>
    </w:p>
    <w:p w14:paraId="03B7F491" w14:textId="77777777" w:rsidR="00D2030C" w:rsidRPr="00E14CB3" w:rsidRDefault="00D2030C" w:rsidP="00CE5EDC">
      <w:pPr>
        <w:spacing w:before="120" w:after="120" w:line="276" w:lineRule="auto"/>
        <w:jc w:val="both"/>
        <w:rPr>
          <w:rFonts w:ascii="Times New Roman" w:hAnsi="Times New Roman" w:cs="Times New Roman"/>
          <w:b/>
          <w:bCs/>
        </w:rPr>
      </w:pPr>
      <w:r w:rsidRPr="00E14CB3">
        <w:rPr>
          <w:rFonts w:ascii="Times New Roman" w:hAnsi="Times New Roman" w:cs="Times New Roman"/>
          <w:b/>
          <w:bCs/>
        </w:rPr>
        <w:t>Veselības aprūpes kvalitātes un iznākumu darba grupa</w:t>
      </w:r>
    </w:p>
    <w:p w14:paraId="432E13A6" w14:textId="77777777" w:rsidR="00EA3D89" w:rsidRPr="00E14CB3" w:rsidRDefault="00EA3D89" w:rsidP="00CE5EDC">
      <w:pPr>
        <w:spacing w:before="120" w:after="120" w:line="276" w:lineRule="auto"/>
        <w:jc w:val="both"/>
        <w:rPr>
          <w:rFonts w:ascii="Times New Roman" w:hAnsi="Times New Roman" w:cs="Times New Roman"/>
          <w:bCs/>
        </w:rPr>
      </w:pPr>
      <w:r w:rsidRPr="00E14CB3">
        <w:rPr>
          <w:rFonts w:ascii="Times New Roman" w:hAnsi="Times New Roman" w:cs="Times New Roman"/>
          <w:bCs/>
        </w:rPr>
        <w:t xml:space="preserve">Veselības aprūpes kvalitātes un iznākumu darba grupā Latvijas prioritātes ir piedalīties veselības aprūpes kvalitātes rādītāju definīciju saskaņošanā un veselības sistēmas darbības rādītāju uzlabošanā, kā arī nodrošināt kopīgajās datu vākšanas anketās iekļauto rādītāju datu apkopošanu Latvijā un to pilnīgu atbilstību kopīgi pieņemtajām definīcijām, nodrošinot datu starptautisko salīdzināmību. </w:t>
      </w:r>
    </w:p>
    <w:p w14:paraId="59B4B141" w14:textId="77777777" w:rsidR="00D2030C" w:rsidRPr="00E14CB3" w:rsidRDefault="00D2030C" w:rsidP="00CE5EDC">
      <w:pPr>
        <w:spacing w:before="120" w:after="120" w:line="276" w:lineRule="auto"/>
        <w:jc w:val="both"/>
        <w:rPr>
          <w:rFonts w:ascii="Times New Roman" w:hAnsi="Times New Roman" w:cs="Times New Roman"/>
          <w:bCs/>
        </w:rPr>
      </w:pPr>
    </w:p>
    <w:p w14:paraId="0400DE50" w14:textId="77777777" w:rsidR="00D2030C" w:rsidRPr="00E14CB3" w:rsidRDefault="00D2030C" w:rsidP="00CE5EDC">
      <w:pPr>
        <w:spacing w:before="120" w:after="120" w:line="276" w:lineRule="auto"/>
        <w:jc w:val="both"/>
        <w:rPr>
          <w:rFonts w:ascii="Times New Roman" w:hAnsi="Times New Roman" w:cs="Times New Roman"/>
          <w:b/>
          <w:bCs/>
        </w:rPr>
      </w:pPr>
      <w:r w:rsidRPr="00E14CB3">
        <w:rPr>
          <w:rFonts w:ascii="Times New Roman" w:hAnsi="Times New Roman" w:cs="Times New Roman"/>
          <w:b/>
          <w:bCs/>
        </w:rPr>
        <w:t>Zāļu un medicīnisko ierīču darba grupa</w:t>
      </w:r>
    </w:p>
    <w:p w14:paraId="305D526B" w14:textId="77777777" w:rsidR="00EA3D89" w:rsidRPr="00E14CB3" w:rsidRDefault="00EA3D89" w:rsidP="00CE5EDC">
      <w:pPr>
        <w:spacing w:before="120" w:after="120" w:line="276" w:lineRule="auto"/>
        <w:jc w:val="both"/>
        <w:rPr>
          <w:rFonts w:ascii="Times New Roman" w:hAnsi="Times New Roman" w:cs="Times New Roman"/>
          <w:b/>
        </w:rPr>
      </w:pPr>
      <w:r w:rsidRPr="00E14CB3">
        <w:rPr>
          <w:rFonts w:ascii="Times New Roman" w:hAnsi="Times New Roman" w:cs="Times New Roman"/>
          <w:bCs/>
        </w:rPr>
        <w:t>Zāļu un medicīnisko ierīču darba grupas darbs pamatā vērsts uz izdevumu zāļu iegādei samazināšanu/optimizēšanu. Šai nolūkā  sanāksmēs tiek uzklausīti arī farmācijas industrijas pārstāvji. Viņa no galvenajām šī brīža prioritātēm ir farmācijas tirgu caurskatāmība (</w:t>
      </w:r>
      <w:proofErr w:type="spellStart"/>
      <w:r w:rsidRPr="00E14CB3">
        <w:rPr>
          <w:rFonts w:ascii="Times New Roman" w:hAnsi="Times New Roman" w:cs="Times New Roman"/>
          <w:bCs/>
          <w:i/>
          <w:iCs/>
        </w:rPr>
        <w:t>transparency</w:t>
      </w:r>
      <w:proofErr w:type="spellEnd"/>
      <w:r w:rsidRPr="00E14CB3">
        <w:rPr>
          <w:rFonts w:ascii="Times New Roman" w:hAnsi="Times New Roman" w:cs="Times New Roman"/>
          <w:bCs/>
        </w:rPr>
        <w:t xml:space="preserve">). OECD sākusi darbu pie programmas, kas ietver piecus atšķirīgus, bet ar tematiski saistītus virzienu, kas aptver zāļu pieejamības, cenu noteikšanas, konkurences, izdevumu un nozares darbības jautājumus. Tāpat īpaša uzmanība veltīta izdevumu par zālēm analīzei slimnīcās un citās veselības </w:t>
      </w:r>
      <w:r w:rsidRPr="00E14CB3">
        <w:rPr>
          <w:rFonts w:ascii="Times New Roman" w:hAnsi="Times New Roman" w:cs="Times New Roman"/>
          <w:bCs/>
        </w:rPr>
        <w:lastRenderedPageBreak/>
        <w:t>aprūpes iestādēs. Šis darbs plānots 2021.</w:t>
      </w:r>
      <w:r w:rsidR="00CF071E">
        <w:rPr>
          <w:rFonts w:ascii="Times New Roman" w:hAnsi="Times New Roman" w:cs="Times New Roman"/>
          <w:bCs/>
        </w:rPr>
        <w:t xml:space="preserve"> - </w:t>
      </w:r>
      <w:r w:rsidRPr="00E14CB3">
        <w:rPr>
          <w:rFonts w:ascii="Times New Roman" w:hAnsi="Times New Roman" w:cs="Times New Roman"/>
          <w:bCs/>
        </w:rPr>
        <w:t>2022.</w:t>
      </w:r>
      <w:r w:rsidR="00CF071E">
        <w:rPr>
          <w:rFonts w:ascii="Times New Roman" w:hAnsi="Times New Roman" w:cs="Times New Roman"/>
          <w:bCs/>
        </w:rPr>
        <w:t xml:space="preserve"> </w:t>
      </w:r>
      <w:r w:rsidRPr="00E14CB3">
        <w:rPr>
          <w:rFonts w:ascii="Times New Roman" w:hAnsi="Times New Roman" w:cs="Times New Roman"/>
          <w:bCs/>
        </w:rPr>
        <w:t>gadam un tiks regulāri skatīts darba grupā. Šie jautājumi ir ļoti svarīgi arī Latvijai, jo īpaši zāļu pieejamības un cenas problēma, tādēļ ir ļoti vērtīgi izmantot gan darba grupā iegūto citu valstu pieredzi, gan ekspertu pētījumu rezultātus.</w:t>
      </w:r>
    </w:p>
    <w:p w14:paraId="072FA4EC" w14:textId="77777777" w:rsidR="00EA3D89" w:rsidRPr="00E14CB3" w:rsidRDefault="00EA3D89" w:rsidP="00CE5EDC">
      <w:pPr>
        <w:spacing w:before="120" w:after="120" w:line="276" w:lineRule="auto"/>
        <w:jc w:val="both"/>
        <w:rPr>
          <w:rFonts w:ascii="Times New Roman" w:hAnsi="Times New Roman" w:cs="Times New Roman"/>
          <w:bCs/>
        </w:rPr>
      </w:pPr>
      <w:r w:rsidRPr="00E14CB3">
        <w:rPr>
          <w:rFonts w:ascii="Times New Roman" w:hAnsi="Times New Roman" w:cs="Times New Roman"/>
          <w:bCs/>
        </w:rPr>
        <w:t xml:space="preserve">Vēl šajā laikposmā Veselības ministrijas un tās padotības iestāžu pārstāvji piedalījās virknē tematisku pasākumu, no kuriem daļa bija saistīti ar </w:t>
      </w:r>
      <w:proofErr w:type="spellStart"/>
      <w:r w:rsidRPr="00E14CB3">
        <w:rPr>
          <w:rFonts w:ascii="Times New Roman" w:hAnsi="Times New Roman" w:cs="Times New Roman"/>
          <w:bCs/>
        </w:rPr>
        <w:t>Covid-19</w:t>
      </w:r>
      <w:proofErr w:type="spellEnd"/>
      <w:r w:rsidRPr="00E14CB3">
        <w:rPr>
          <w:rFonts w:ascii="Times New Roman" w:hAnsi="Times New Roman" w:cs="Times New Roman"/>
          <w:bCs/>
        </w:rPr>
        <w:t xml:space="preserve"> pandēmiju:</w:t>
      </w:r>
    </w:p>
    <w:p w14:paraId="49D6A13D" w14:textId="5DE5BFEB" w:rsidR="00F65640" w:rsidRPr="00E14CB3" w:rsidRDefault="001B00CA" w:rsidP="00CE5EDC">
      <w:pPr>
        <w:pStyle w:val="ListParagraph"/>
        <w:numPr>
          <w:ilvl w:val="1"/>
          <w:numId w:val="10"/>
        </w:numPr>
        <w:spacing w:after="0" w:line="276" w:lineRule="auto"/>
        <w:ind w:left="714" w:hanging="357"/>
        <w:contextualSpacing w:val="0"/>
        <w:jc w:val="both"/>
        <w:rPr>
          <w:rFonts w:ascii="Times New Roman" w:hAnsi="Times New Roman" w:cs="Times New Roman"/>
          <w:bCs/>
        </w:rPr>
      </w:pPr>
      <w:proofErr w:type="spellStart"/>
      <w:r>
        <w:rPr>
          <w:rFonts w:ascii="Times New Roman" w:hAnsi="Times New Roman" w:cs="Times New Roman"/>
          <w:bCs/>
          <w:i/>
        </w:rPr>
        <w:t>Ad</w:t>
      </w:r>
      <w:proofErr w:type="spellEnd"/>
      <w:r>
        <w:rPr>
          <w:rFonts w:ascii="Times New Roman" w:hAnsi="Times New Roman" w:cs="Times New Roman"/>
          <w:bCs/>
          <w:i/>
        </w:rPr>
        <w:t xml:space="preserve"> </w:t>
      </w:r>
      <w:proofErr w:type="spellStart"/>
      <w:r w:rsidR="00EA3D89" w:rsidRPr="00E14CB3">
        <w:rPr>
          <w:rFonts w:ascii="Times New Roman" w:hAnsi="Times New Roman" w:cs="Times New Roman"/>
          <w:bCs/>
          <w:i/>
        </w:rPr>
        <w:t>hoc</w:t>
      </w:r>
      <w:proofErr w:type="spellEnd"/>
      <w:r w:rsidR="00EA3D89" w:rsidRPr="00E14CB3">
        <w:rPr>
          <w:rFonts w:ascii="Times New Roman" w:hAnsi="Times New Roman" w:cs="Times New Roman"/>
          <w:bCs/>
        </w:rPr>
        <w:t xml:space="preserve"> sanāksme par aprūpi mūža nogalē (</w:t>
      </w:r>
      <w:proofErr w:type="spellStart"/>
      <w:r w:rsidR="00EA3D89" w:rsidRPr="00E14CB3">
        <w:rPr>
          <w:rFonts w:ascii="Times New Roman" w:hAnsi="Times New Roman" w:cs="Times New Roman"/>
          <w:i/>
          <w:iCs/>
          <w:shd w:val="clear" w:color="auto" w:fill="FFFFFF"/>
        </w:rPr>
        <w:t>end-of-life</w:t>
      </w:r>
      <w:proofErr w:type="spellEnd"/>
      <w:r w:rsidR="00EA3D89" w:rsidRPr="00E14CB3">
        <w:rPr>
          <w:rFonts w:ascii="Times New Roman" w:hAnsi="Times New Roman" w:cs="Times New Roman"/>
          <w:i/>
          <w:iCs/>
          <w:shd w:val="clear" w:color="auto" w:fill="FFFFFF"/>
        </w:rPr>
        <w:t xml:space="preserve"> </w:t>
      </w:r>
      <w:proofErr w:type="spellStart"/>
      <w:r w:rsidR="00EA3D89" w:rsidRPr="00E14CB3">
        <w:rPr>
          <w:rFonts w:ascii="Times New Roman" w:hAnsi="Times New Roman" w:cs="Times New Roman"/>
          <w:i/>
          <w:iCs/>
          <w:shd w:val="clear" w:color="auto" w:fill="FFFFFF"/>
        </w:rPr>
        <w:t>care</w:t>
      </w:r>
      <w:proofErr w:type="spellEnd"/>
      <w:r w:rsidR="00EA3D89" w:rsidRPr="00E14CB3">
        <w:rPr>
          <w:rFonts w:ascii="Times New Roman" w:hAnsi="Times New Roman" w:cs="Times New Roman"/>
          <w:shd w:val="clear" w:color="auto" w:fill="FFFFFF"/>
        </w:rPr>
        <w:t>) 2020.</w:t>
      </w:r>
      <w:r w:rsidR="00F77451">
        <w:rPr>
          <w:rFonts w:ascii="Times New Roman" w:hAnsi="Times New Roman" w:cs="Times New Roman"/>
          <w:shd w:val="clear" w:color="auto" w:fill="FFFFFF"/>
        </w:rPr>
        <w:t> </w:t>
      </w:r>
      <w:r w:rsidR="00EA3D89" w:rsidRPr="00E14CB3">
        <w:rPr>
          <w:rFonts w:ascii="Times New Roman" w:hAnsi="Times New Roman" w:cs="Times New Roman"/>
          <w:shd w:val="clear" w:color="auto" w:fill="FFFFFF"/>
        </w:rPr>
        <w:t>gada 8</w:t>
      </w:r>
      <w:r w:rsidR="00F77451">
        <w:rPr>
          <w:rFonts w:ascii="Times New Roman" w:hAnsi="Times New Roman" w:cs="Times New Roman"/>
          <w:shd w:val="clear" w:color="auto" w:fill="FFFFFF"/>
        </w:rPr>
        <w:t xml:space="preserve"> – </w:t>
      </w:r>
      <w:r w:rsidR="00EA3D89" w:rsidRPr="00E14CB3">
        <w:rPr>
          <w:rFonts w:ascii="Times New Roman" w:hAnsi="Times New Roman" w:cs="Times New Roman"/>
          <w:shd w:val="clear" w:color="auto" w:fill="FFFFFF"/>
        </w:rPr>
        <w:t>9.</w:t>
      </w:r>
      <w:r w:rsidR="00F77451">
        <w:rPr>
          <w:rFonts w:ascii="Times New Roman" w:hAnsi="Times New Roman" w:cs="Times New Roman"/>
          <w:shd w:val="clear" w:color="auto" w:fill="FFFFFF"/>
        </w:rPr>
        <w:t> </w:t>
      </w:r>
      <w:r w:rsidR="00EA3D89" w:rsidRPr="00E14CB3">
        <w:rPr>
          <w:rFonts w:ascii="Times New Roman" w:hAnsi="Times New Roman" w:cs="Times New Roman"/>
          <w:shd w:val="clear" w:color="auto" w:fill="FFFFFF"/>
        </w:rPr>
        <w:t>oktobrī</w:t>
      </w:r>
      <w:r w:rsidR="002975C7">
        <w:rPr>
          <w:rFonts w:ascii="Times New Roman" w:hAnsi="Times New Roman" w:cs="Times New Roman"/>
          <w:shd w:val="clear" w:color="auto" w:fill="FFFFFF"/>
        </w:rPr>
        <w:t>.</w:t>
      </w:r>
    </w:p>
    <w:p w14:paraId="49F48125" w14:textId="79677B6E" w:rsidR="00F65640" w:rsidRPr="00E14CB3" w:rsidRDefault="00EA3D89" w:rsidP="00CE5EDC">
      <w:pPr>
        <w:pStyle w:val="ListParagraph"/>
        <w:numPr>
          <w:ilvl w:val="1"/>
          <w:numId w:val="10"/>
        </w:numPr>
        <w:spacing w:after="0" w:line="276" w:lineRule="auto"/>
        <w:ind w:left="714" w:hanging="357"/>
        <w:contextualSpacing w:val="0"/>
        <w:jc w:val="both"/>
        <w:rPr>
          <w:rFonts w:ascii="Times New Roman" w:hAnsi="Times New Roman" w:cs="Times New Roman"/>
          <w:bCs/>
        </w:rPr>
      </w:pPr>
      <w:r w:rsidRPr="00E14CB3">
        <w:rPr>
          <w:rFonts w:ascii="Times New Roman" w:hAnsi="Times New Roman" w:cs="Times New Roman"/>
          <w:shd w:val="clear" w:color="auto" w:fill="FFFFFF"/>
        </w:rPr>
        <w:t>Sanāksme “Zinātne un tehnoloģija bērnu aptaukošanās politikā” (STOP) 2020.</w:t>
      </w:r>
      <w:r w:rsidR="00F77451">
        <w:rPr>
          <w:rFonts w:ascii="Times New Roman" w:hAnsi="Times New Roman" w:cs="Times New Roman"/>
          <w:shd w:val="clear" w:color="auto" w:fill="FFFFFF"/>
        </w:rPr>
        <w:t> </w:t>
      </w:r>
      <w:r w:rsidRPr="00E14CB3">
        <w:rPr>
          <w:rFonts w:ascii="Times New Roman" w:hAnsi="Times New Roman" w:cs="Times New Roman"/>
          <w:shd w:val="clear" w:color="auto" w:fill="FFFFFF"/>
        </w:rPr>
        <w:t>gada 14.</w:t>
      </w:r>
      <w:r w:rsidR="00F77451">
        <w:rPr>
          <w:rFonts w:ascii="Times New Roman" w:hAnsi="Times New Roman" w:cs="Times New Roman"/>
          <w:shd w:val="clear" w:color="auto" w:fill="FFFFFF"/>
        </w:rPr>
        <w:t> </w:t>
      </w:r>
      <w:r w:rsidRPr="00E14CB3">
        <w:rPr>
          <w:rFonts w:ascii="Times New Roman" w:hAnsi="Times New Roman" w:cs="Times New Roman"/>
          <w:shd w:val="clear" w:color="auto" w:fill="FFFFFF"/>
        </w:rPr>
        <w:t>oktobrī</w:t>
      </w:r>
      <w:r w:rsidR="002975C7">
        <w:rPr>
          <w:rFonts w:ascii="Times New Roman" w:hAnsi="Times New Roman" w:cs="Times New Roman"/>
          <w:shd w:val="clear" w:color="auto" w:fill="FFFFFF"/>
        </w:rPr>
        <w:t>.</w:t>
      </w:r>
    </w:p>
    <w:p w14:paraId="440B3611" w14:textId="11F712D1" w:rsidR="00F65640" w:rsidRPr="00E14CB3" w:rsidRDefault="00EA3D89" w:rsidP="00CE5EDC">
      <w:pPr>
        <w:pStyle w:val="ListParagraph"/>
        <w:numPr>
          <w:ilvl w:val="1"/>
          <w:numId w:val="10"/>
        </w:numPr>
        <w:spacing w:after="0" w:line="276" w:lineRule="auto"/>
        <w:ind w:left="714" w:hanging="357"/>
        <w:contextualSpacing w:val="0"/>
        <w:jc w:val="both"/>
        <w:rPr>
          <w:rFonts w:ascii="Times New Roman" w:hAnsi="Times New Roman" w:cs="Times New Roman"/>
          <w:bCs/>
        </w:rPr>
      </w:pPr>
      <w:r w:rsidRPr="00E14CB3">
        <w:rPr>
          <w:rFonts w:ascii="Times New Roman" w:hAnsi="Times New Roman" w:cs="Times New Roman"/>
          <w:shd w:val="clear" w:color="auto" w:fill="FFFFFF"/>
        </w:rPr>
        <w:t xml:space="preserve">BIAC seminārs “Alkohola </w:t>
      </w:r>
      <w:proofErr w:type="spellStart"/>
      <w:r w:rsidRPr="00E14CB3">
        <w:rPr>
          <w:rFonts w:ascii="Times New Roman" w:hAnsi="Times New Roman" w:cs="Times New Roman"/>
          <w:shd w:val="clear" w:color="auto" w:fill="FFFFFF"/>
        </w:rPr>
        <w:t>prevencijas</w:t>
      </w:r>
      <w:proofErr w:type="spellEnd"/>
      <w:r w:rsidRPr="00E14CB3">
        <w:rPr>
          <w:rFonts w:ascii="Times New Roman" w:hAnsi="Times New Roman" w:cs="Times New Roman"/>
          <w:shd w:val="clear" w:color="auto" w:fill="FFFFFF"/>
        </w:rPr>
        <w:t xml:space="preserve"> programmu pārskats” 2020.</w:t>
      </w:r>
      <w:r w:rsidR="00F77451">
        <w:rPr>
          <w:rFonts w:ascii="Times New Roman" w:hAnsi="Times New Roman" w:cs="Times New Roman"/>
          <w:shd w:val="clear" w:color="auto" w:fill="FFFFFF"/>
        </w:rPr>
        <w:t> </w:t>
      </w:r>
      <w:r w:rsidRPr="00E14CB3">
        <w:rPr>
          <w:rFonts w:ascii="Times New Roman" w:hAnsi="Times New Roman" w:cs="Times New Roman"/>
          <w:shd w:val="clear" w:color="auto" w:fill="FFFFFF"/>
        </w:rPr>
        <w:t>gada15.</w:t>
      </w:r>
      <w:r w:rsidR="00F77451">
        <w:rPr>
          <w:rFonts w:ascii="Times New Roman" w:hAnsi="Times New Roman" w:cs="Times New Roman"/>
          <w:shd w:val="clear" w:color="auto" w:fill="FFFFFF"/>
        </w:rPr>
        <w:t> </w:t>
      </w:r>
      <w:r w:rsidRPr="00E14CB3">
        <w:rPr>
          <w:rFonts w:ascii="Times New Roman" w:hAnsi="Times New Roman" w:cs="Times New Roman"/>
          <w:shd w:val="clear" w:color="auto" w:fill="FFFFFF"/>
        </w:rPr>
        <w:t>oktobrī</w:t>
      </w:r>
      <w:r w:rsidR="002975C7">
        <w:rPr>
          <w:rFonts w:ascii="Times New Roman" w:hAnsi="Times New Roman" w:cs="Times New Roman"/>
          <w:shd w:val="clear" w:color="auto" w:fill="FFFFFF"/>
        </w:rPr>
        <w:t>.</w:t>
      </w:r>
    </w:p>
    <w:p w14:paraId="7D260AE8" w14:textId="4E99861C" w:rsidR="00F65640" w:rsidRPr="00E14CB3" w:rsidRDefault="00EA3D89" w:rsidP="00CE5EDC">
      <w:pPr>
        <w:pStyle w:val="ListParagraph"/>
        <w:numPr>
          <w:ilvl w:val="1"/>
          <w:numId w:val="10"/>
        </w:numPr>
        <w:spacing w:after="0" w:line="276" w:lineRule="auto"/>
        <w:ind w:left="714" w:hanging="357"/>
        <w:contextualSpacing w:val="0"/>
        <w:jc w:val="both"/>
        <w:rPr>
          <w:rFonts w:ascii="Times New Roman" w:hAnsi="Times New Roman" w:cs="Times New Roman"/>
          <w:bCs/>
        </w:rPr>
      </w:pPr>
      <w:r w:rsidRPr="00E14CB3">
        <w:rPr>
          <w:rFonts w:ascii="Times New Roman" w:hAnsi="Times New Roman" w:cs="Times New Roman"/>
          <w:shd w:val="clear" w:color="auto" w:fill="FFFFFF"/>
        </w:rPr>
        <w:t xml:space="preserve">Seminārs “Rīcība </w:t>
      </w:r>
      <w:proofErr w:type="spellStart"/>
      <w:r w:rsidRPr="00E14CB3">
        <w:rPr>
          <w:rFonts w:ascii="Times New Roman" w:hAnsi="Times New Roman" w:cs="Times New Roman"/>
          <w:shd w:val="clear" w:color="auto" w:fill="FFFFFF"/>
        </w:rPr>
        <w:t>Covid-19</w:t>
      </w:r>
      <w:proofErr w:type="spellEnd"/>
      <w:r w:rsidRPr="00E14CB3">
        <w:rPr>
          <w:rFonts w:ascii="Times New Roman" w:hAnsi="Times New Roman" w:cs="Times New Roman"/>
          <w:shd w:val="clear" w:color="auto" w:fill="FFFFFF"/>
        </w:rPr>
        <w:t xml:space="preserve"> infekcijas otrajā vilnī” 2020.</w:t>
      </w:r>
      <w:r w:rsidR="00F77451">
        <w:rPr>
          <w:rFonts w:ascii="Times New Roman" w:hAnsi="Times New Roman" w:cs="Times New Roman"/>
          <w:shd w:val="clear" w:color="auto" w:fill="FFFFFF"/>
        </w:rPr>
        <w:t> </w:t>
      </w:r>
      <w:r w:rsidRPr="00E14CB3">
        <w:rPr>
          <w:rFonts w:ascii="Times New Roman" w:hAnsi="Times New Roman" w:cs="Times New Roman"/>
          <w:shd w:val="clear" w:color="auto" w:fill="FFFFFF"/>
        </w:rPr>
        <w:t>gada 25.</w:t>
      </w:r>
      <w:r w:rsidR="00F77451">
        <w:rPr>
          <w:rFonts w:ascii="Times New Roman" w:hAnsi="Times New Roman" w:cs="Times New Roman"/>
          <w:shd w:val="clear" w:color="auto" w:fill="FFFFFF"/>
        </w:rPr>
        <w:t> </w:t>
      </w:r>
      <w:r w:rsidRPr="00E14CB3">
        <w:rPr>
          <w:rFonts w:ascii="Times New Roman" w:hAnsi="Times New Roman" w:cs="Times New Roman"/>
          <w:shd w:val="clear" w:color="auto" w:fill="FFFFFF"/>
        </w:rPr>
        <w:t>novembrī</w:t>
      </w:r>
      <w:r w:rsidR="002975C7">
        <w:rPr>
          <w:rFonts w:ascii="Times New Roman" w:hAnsi="Times New Roman" w:cs="Times New Roman"/>
          <w:shd w:val="clear" w:color="auto" w:fill="FFFFFF"/>
        </w:rPr>
        <w:t>.</w:t>
      </w:r>
    </w:p>
    <w:p w14:paraId="377D533A" w14:textId="72BAC420" w:rsidR="00F65640" w:rsidRPr="00E14CB3" w:rsidRDefault="00EA3D89" w:rsidP="00CE5EDC">
      <w:pPr>
        <w:pStyle w:val="ListParagraph"/>
        <w:numPr>
          <w:ilvl w:val="1"/>
          <w:numId w:val="10"/>
        </w:numPr>
        <w:spacing w:after="0" w:line="276" w:lineRule="auto"/>
        <w:ind w:left="714" w:hanging="357"/>
        <w:contextualSpacing w:val="0"/>
        <w:jc w:val="both"/>
        <w:rPr>
          <w:rFonts w:ascii="Times New Roman" w:hAnsi="Times New Roman" w:cs="Times New Roman"/>
          <w:bCs/>
        </w:rPr>
      </w:pPr>
      <w:r w:rsidRPr="00E14CB3">
        <w:rPr>
          <w:rFonts w:ascii="Times New Roman" w:hAnsi="Times New Roman" w:cs="Times New Roman"/>
          <w:shd w:val="clear" w:color="auto" w:fill="FFFFFF"/>
        </w:rPr>
        <w:t xml:space="preserve">Sanāksme par OECD iniciatīvu par </w:t>
      </w:r>
      <w:proofErr w:type="spellStart"/>
      <w:r w:rsidRPr="00E14CB3">
        <w:rPr>
          <w:rFonts w:ascii="Times New Roman" w:hAnsi="Times New Roman" w:cs="Times New Roman"/>
          <w:shd w:val="clear" w:color="auto" w:fill="FFFFFF"/>
        </w:rPr>
        <w:t>Covid</w:t>
      </w:r>
      <w:proofErr w:type="spellEnd"/>
      <w:r w:rsidRPr="00E14CB3">
        <w:rPr>
          <w:rFonts w:ascii="Times New Roman" w:hAnsi="Times New Roman" w:cs="Times New Roman"/>
          <w:shd w:val="clear" w:color="auto" w:fill="FFFFFF"/>
        </w:rPr>
        <w:t xml:space="preserve"> brīvu starptautisko mobilitāti 2021.</w:t>
      </w:r>
      <w:r w:rsidR="00F77451">
        <w:rPr>
          <w:rFonts w:ascii="Times New Roman" w:hAnsi="Times New Roman" w:cs="Times New Roman"/>
          <w:shd w:val="clear" w:color="auto" w:fill="FFFFFF"/>
        </w:rPr>
        <w:t> </w:t>
      </w:r>
      <w:r w:rsidRPr="00E14CB3">
        <w:rPr>
          <w:rFonts w:ascii="Times New Roman" w:hAnsi="Times New Roman" w:cs="Times New Roman"/>
          <w:shd w:val="clear" w:color="auto" w:fill="FFFFFF"/>
        </w:rPr>
        <w:t>gada 14.</w:t>
      </w:r>
      <w:r w:rsidR="00F77451">
        <w:rPr>
          <w:rFonts w:ascii="Times New Roman" w:hAnsi="Times New Roman" w:cs="Times New Roman"/>
          <w:shd w:val="clear" w:color="auto" w:fill="FFFFFF"/>
        </w:rPr>
        <w:t> </w:t>
      </w:r>
      <w:r w:rsidRPr="00E14CB3">
        <w:rPr>
          <w:rFonts w:ascii="Times New Roman" w:hAnsi="Times New Roman" w:cs="Times New Roman"/>
          <w:shd w:val="clear" w:color="auto" w:fill="FFFFFF"/>
        </w:rPr>
        <w:t>janvārī</w:t>
      </w:r>
      <w:r w:rsidR="002975C7">
        <w:rPr>
          <w:rFonts w:ascii="Times New Roman" w:hAnsi="Times New Roman" w:cs="Times New Roman"/>
          <w:shd w:val="clear" w:color="auto" w:fill="FFFFFF"/>
        </w:rPr>
        <w:t>.</w:t>
      </w:r>
    </w:p>
    <w:p w14:paraId="5DEEB61B" w14:textId="0202E54F" w:rsidR="00F65640" w:rsidRPr="00E14CB3" w:rsidRDefault="00EA3D89" w:rsidP="00CE5EDC">
      <w:pPr>
        <w:pStyle w:val="ListParagraph"/>
        <w:numPr>
          <w:ilvl w:val="1"/>
          <w:numId w:val="10"/>
        </w:numPr>
        <w:spacing w:after="0" w:line="276" w:lineRule="auto"/>
        <w:ind w:left="714" w:hanging="357"/>
        <w:contextualSpacing w:val="0"/>
        <w:jc w:val="both"/>
        <w:rPr>
          <w:rFonts w:ascii="Times New Roman" w:hAnsi="Times New Roman" w:cs="Times New Roman"/>
          <w:bCs/>
        </w:rPr>
      </w:pPr>
      <w:r w:rsidRPr="00E14CB3">
        <w:rPr>
          <w:rFonts w:ascii="Times New Roman" w:hAnsi="Times New Roman" w:cs="Times New Roman"/>
          <w:shd w:val="clear" w:color="auto" w:fill="FFFFFF"/>
        </w:rPr>
        <w:t>Seminārs “Atbalsts veselības inovācijām ar godīgas informācijas prakses principiem”2021.</w:t>
      </w:r>
      <w:r w:rsidR="00F77451">
        <w:rPr>
          <w:rFonts w:ascii="Times New Roman" w:hAnsi="Times New Roman" w:cs="Times New Roman"/>
          <w:shd w:val="clear" w:color="auto" w:fill="FFFFFF"/>
        </w:rPr>
        <w:t> </w:t>
      </w:r>
      <w:r w:rsidRPr="00E14CB3">
        <w:rPr>
          <w:rFonts w:ascii="Times New Roman" w:hAnsi="Times New Roman" w:cs="Times New Roman"/>
          <w:shd w:val="clear" w:color="auto" w:fill="FFFFFF"/>
        </w:rPr>
        <w:t>gada 19.-20.</w:t>
      </w:r>
      <w:r w:rsidR="00F77451">
        <w:rPr>
          <w:rFonts w:ascii="Times New Roman" w:hAnsi="Times New Roman" w:cs="Times New Roman"/>
          <w:shd w:val="clear" w:color="auto" w:fill="FFFFFF"/>
        </w:rPr>
        <w:t> </w:t>
      </w:r>
      <w:r w:rsidRPr="00E14CB3">
        <w:rPr>
          <w:rFonts w:ascii="Times New Roman" w:hAnsi="Times New Roman" w:cs="Times New Roman"/>
          <w:shd w:val="clear" w:color="auto" w:fill="FFFFFF"/>
        </w:rPr>
        <w:t>janvārī</w:t>
      </w:r>
      <w:r w:rsidR="002975C7">
        <w:rPr>
          <w:rFonts w:ascii="Times New Roman" w:hAnsi="Times New Roman" w:cs="Times New Roman"/>
          <w:shd w:val="clear" w:color="auto" w:fill="FFFFFF"/>
        </w:rPr>
        <w:t>.</w:t>
      </w:r>
    </w:p>
    <w:p w14:paraId="29CD0213" w14:textId="4423A78B" w:rsidR="00F65640" w:rsidRPr="00E14CB3" w:rsidRDefault="00EA3D89" w:rsidP="00CE5EDC">
      <w:pPr>
        <w:pStyle w:val="ListParagraph"/>
        <w:numPr>
          <w:ilvl w:val="1"/>
          <w:numId w:val="10"/>
        </w:numPr>
        <w:spacing w:after="0" w:line="276" w:lineRule="auto"/>
        <w:ind w:left="714" w:hanging="357"/>
        <w:contextualSpacing w:val="0"/>
        <w:jc w:val="both"/>
        <w:rPr>
          <w:rFonts w:ascii="Times New Roman" w:hAnsi="Times New Roman" w:cs="Times New Roman"/>
          <w:bCs/>
        </w:rPr>
      </w:pPr>
      <w:r w:rsidRPr="00E14CB3">
        <w:rPr>
          <w:rFonts w:ascii="Times New Roman" w:hAnsi="Times New Roman" w:cs="Times New Roman"/>
          <w:shd w:val="clear" w:color="auto" w:fill="FFFFFF"/>
        </w:rPr>
        <w:t>OECD Veselības komitejas un Pandēmiju gatavības un reaģēšanas neatkarīgo ekspertu paneļa kopīga sanāksme 2021.</w:t>
      </w:r>
      <w:r w:rsidR="00F77451">
        <w:rPr>
          <w:rFonts w:ascii="Times New Roman" w:hAnsi="Times New Roman" w:cs="Times New Roman"/>
          <w:shd w:val="clear" w:color="auto" w:fill="FFFFFF"/>
        </w:rPr>
        <w:t> </w:t>
      </w:r>
      <w:r w:rsidRPr="00E14CB3">
        <w:rPr>
          <w:rFonts w:ascii="Times New Roman" w:hAnsi="Times New Roman" w:cs="Times New Roman"/>
          <w:shd w:val="clear" w:color="auto" w:fill="FFFFFF"/>
        </w:rPr>
        <w:t>gada 25.</w:t>
      </w:r>
      <w:r w:rsidR="00F77451">
        <w:rPr>
          <w:rFonts w:ascii="Times New Roman" w:hAnsi="Times New Roman" w:cs="Times New Roman"/>
          <w:shd w:val="clear" w:color="auto" w:fill="FFFFFF"/>
        </w:rPr>
        <w:t> </w:t>
      </w:r>
      <w:r w:rsidRPr="00E14CB3">
        <w:rPr>
          <w:rFonts w:ascii="Times New Roman" w:hAnsi="Times New Roman" w:cs="Times New Roman"/>
          <w:shd w:val="clear" w:color="auto" w:fill="FFFFFF"/>
        </w:rPr>
        <w:t>janvārī</w:t>
      </w:r>
      <w:r w:rsidR="002975C7">
        <w:rPr>
          <w:rFonts w:ascii="Times New Roman" w:hAnsi="Times New Roman" w:cs="Times New Roman"/>
          <w:shd w:val="clear" w:color="auto" w:fill="FFFFFF"/>
        </w:rPr>
        <w:t>.</w:t>
      </w:r>
    </w:p>
    <w:p w14:paraId="38D56BB1" w14:textId="77777777" w:rsidR="00EA3D89" w:rsidRPr="00E14CB3" w:rsidRDefault="00EA3D89" w:rsidP="00CE5EDC">
      <w:pPr>
        <w:pStyle w:val="ListParagraph"/>
        <w:numPr>
          <w:ilvl w:val="1"/>
          <w:numId w:val="10"/>
        </w:numPr>
        <w:spacing w:after="0" w:line="276" w:lineRule="auto"/>
        <w:ind w:left="714" w:hanging="357"/>
        <w:contextualSpacing w:val="0"/>
        <w:jc w:val="both"/>
        <w:rPr>
          <w:rFonts w:ascii="Times New Roman" w:hAnsi="Times New Roman" w:cs="Times New Roman"/>
          <w:bCs/>
        </w:rPr>
      </w:pPr>
      <w:r w:rsidRPr="00E14CB3">
        <w:rPr>
          <w:rFonts w:ascii="Times New Roman" w:hAnsi="Times New Roman" w:cs="Times New Roman"/>
        </w:rPr>
        <w:t>OECD Apvienotā budžeta un veselības vecāko amatpersonu tīkla 9.</w:t>
      </w:r>
      <w:r w:rsidR="00F77451">
        <w:rPr>
          <w:rFonts w:ascii="Times New Roman" w:hAnsi="Times New Roman" w:cs="Times New Roman"/>
        </w:rPr>
        <w:t> </w:t>
      </w:r>
      <w:r w:rsidRPr="00E14CB3">
        <w:rPr>
          <w:rFonts w:ascii="Times New Roman" w:hAnsi="Times New Roman" w:cs="Times New Roman"/>
        </w:rPr>
        <w:t>sanāksme 2021.</w:t>
      </w:r>
      <w:r w:rsidR="00F77451">
        <w:rPr>
          <w:rFonts w:ascii="Times New Roman" w:hAnsi="Times New Roman" w:cs="Times New Roman"/>
        </w:rPr>
        <w:t> </w:t>
      </w:r>
      <w:r w:rsidRPr="00E14CB3">
        <w:rPr>
          <w:rFonts w:ascii="Times New Roman" w:hAnsi="Times New Roman" w:cs="Times New Roman"/>
        </w:rPr>
        <w:t>gada 11.</w:t>
      </w:r>
      <w:r w:rsidR="00F77451">
        <w:rPr>
          <w:rFonts w:ascii="Times New Roman" w:hAnsi="Times New Roman" w:cs="Times New Roman"/>
        </w:rPr>
        <w:t> </w:t>
      </w:r>
      <w:r w:rsidRPr="00E14CB3">
        <w:rPr>
          <w:rFonts w:ascii="Times New Roman" w:hAnsi="Times New Roman" w:cs="Times New Roman"/>
        </w:rPr>
        <w:t>februārī.</w:t>
      </w:r>
    </w:p>
    <w:p w14:paraId="709A02AB" w14:textId="77777777" w:rsidR="002F2252" w:rsidRDefault="002F2252" w:rsidP="00CE5EDC">
      <w:pPr>
        <w:spacing w:before="120" w:after="120" w:line="276" w:lineRule="auto"/>
        <w:jc w:val="both"/>
        <w:rPr>
          <w:rFonts w:ascii="Times New Roman" w:hAnsi="Times New Roman" w:cs="Times New Roman"/>
          <w:b/>
        </w:rPr>
      </w:pPr>
    </w:p>
    <w:p w14:paraId="6E914881" w14:textId="4ED23076" w:rsidR="00EA3D89" w:rsidRPr="00E14CB3" w:rsidRDefault="00F65640" w:rsidP="00CE5EDC">
      <w:pPr>
        <w:spacing w:before="120" w:after="120" w:line="276" w:lineRule="auto"/>
        <w:jc w:val="both"/>
        <w:rPr>
          <w:rFonts w:ascii="Times New Roman" w:hAnsi="Times New Roman" w:cs="Times New Roman"/>
          <w:b/>
        </w:rPr>
      </w:pPr>
      <w:r w:rsidRPr="00E14CB3">
        <w:rPr>
          <w:rFonts w:ascii="Times New Roman" w:hAnsi="Times New Roman" w:cs="Times New Roman"/>
          <w:b/>
        </w:rPr>
        <w:t>Transports un satiksme</w:t>
      </w:r>
    </w:p>
    <w:p w14:paraId="56976995" w14:textId="3522438B" w:rsidR="00F65640" w:rsidRPr="00E14CB3" w:rsidRDefault="00F65640" w:rsidP="00CE5EDC">
      <w:pPr>
        <w:spacing w:before="120" w:after="120" w:line="276" w:lineRule="auto"/>
        <w:jc w:val="both"/>
        <w:rPr>
          <w:rFonts w:ascii="Times New Roman" w:hAnsi="Times New Roman" w:cs="Times New Roman"/>
          <w:b/>
        </w:rPr>
      </w:pPr>
      <w:r w:rsidRPr="00E14CB3">
        <w:rPr>
          <w:rFonts w:ascii="Times New Roman" w:hAnsi="Times New Roman" w:cs="Times New Roman"/>
          <w:b/>
        </w:rPr>
        <w:t>Starptautiskais transporta forums (</w:t>
      </w:r>
      <w:proofErr w:type="spellStart"/>
      <w:r w:rsidRPr="00CE5EDC">
        <w:rPr>
          <w:rFonts w:ascii="Times New Roman" w:hAnsi="Times New Roman" w:cs="Times New Roman"/>
          <w:b/>
          <w:i/>
        </w:rPr>
        <w:t>I</w:t>
      </w:r>
      <w:r w:rsidR="00290C6C" w:rsidRPr="00CE5EDC">
        <w:rPr>
          <w:rFonts w:ascii="Times New Roman" w:hAnsi="Times New Roman" w:cs="Times New Roman"/>
          <w:b/>
          <w:i/>
        </w:rPr>
        <w:t>nternational</w:t>
      </w:r>
      <w:proofErr w:type="spellEnd"/>
      <w:r w:rsidR="00290C6C" w:rsidRPr="00CE5EDC">
        <w:rPr>
          <w:rFonts w:ascii="Times New Roman" w:hAnsi="Times New Roman" w:cs="Times New Roman"/>
          <w:b/>
          <w:i/>
        </w:rPr>
        <w:t xml:space="preserve"> </w:t>
      </w:r>
      <w:r w:rsidRPr="00CE5EDC">
        <w:rPr>
          <w:rFonts w:ascii="Times New Roman" w:hAnsi="Times New Roman" w:cs="Times New Roman"/>
          <w:b/>
          <w:i/>
        </w:rPr>
        <w:t>T</w:t>
      </w:r>
      <w:r w:rsidR="00290C6C" w:rsidRPr="00CE5EDC">
        <w:rPr>
          <w:rFonts w:ascii="Times New Roman" w:hAnsi="Times New Roman" w:cs="Times New Roman"/>
          <w:b/>
          <w:i/>
        </w:rPr>
        <w:t xml:space="preserve">ransport </w:t>
      </w:r>
      <w:r w:rsidRPr="00CE5EDC">
        <w:rPr>
          <w:rFonts w:ascii="Times New Roman" w:hAnsi="Times New Roman" w:cs="Times New Roman"/>
          <w:b/>
          <w:i/>
        </w:rPr>
        <w:t>F</w:t>
      </w:r>
      <w:r w:rsidR="00290C6C" w:rsidRPr="00CE5EDC">
        <w:rPr>
          <w:rFonts w:ascii="Times New Roman" w:hAnsi="Times New Roman" w:cs="Times New Roman"/>
          <w:b/>
          <w:i/>
        </w:rPr>
        <w:t>orum</w:t>
      </w:r>
      <w:r w:rsidRPr="00E14CB3">
        <w:rPr>
          <w:rFonts w:ascii="Times New Roman" w:hAnsi="Times New Roman" w:cs="Times New Roman"/>
          <w:b/>
        </w:rPr>
        <w:t>)</w:t>
      </w:r>
    </w:p>
    <w:p w14:paraId="09BA688D" w14:textId="77777777" w:rsidR="00F65640" w:rsidRPr="00E14CB3" w:rsidRDefault="00F65640" w:rsidP="00CE5EDC">
      <w:pPr>
        <w:spacing w:before="120" w:after="120" w:line="276" w:lineRule="auto"/>
        <w:jc w:val="both"/>
        <w:rPr>
          <w:rFonts w:ascii="Times New Roman" w:hAnsi="Times New Roman" w:cs="Times New Roman"/>
          <w:b/>
        </w:rPr>
      </w:pPr>
      <w:r w:rsidRPr="00E14CB3">
        <w:rPr>
          <w:rFonts w:ascii="Times New Roman" w:hAnsi="Times New Roman" w:cs="Times New Roman"/>
          <w:b/>
        </w:rPr>
        <w:t>Pakārtotie formāti:  Transporta vadības padome – Autotransporta darba grupa</w:t>
      </w:r>
    </w:p>
    <w:p w14:paraId="4F49A085" w14:textId="0864FAF6" w:rsidR="00F65640" w:rsidRPr="00E14CB3" w:rsidRDefault="00F65640" w:rsidP="00CE5EDC">
      <w:pPr>
        <w:spacing w:before="120" w:after="120" w:line="276" w:lineRule="auto"/>
        <w:jc w:val="both"/>
        <w:rPr>
          <w:rFonts w:ascii="Times New Roman" w:hAnsi="Times New Roman" w:cs="Times New Roman"/>
        </w:rPr>
      </w:pPr>
      <w:r w:rsidRPr="00E14CB3">
        <w:rPr>
          <w:rFonts w:ascii="Times New Roman" w:hAnsi="Times New Roman" w:cs="Times New Roman"/>
        </w:rPr>
        <w:t>Kā prioritātes turpmākais sadarbībai ar OECD Satiksmes ministrija saskata dzelzceļa pārvadājumu nozares pētīšan</w:t>
      </w:r>
      <w:r w:rsidR="002975C7">
        <w:rPr>
          <w:rFonts w:ascii="Times New Roman" w:hAnsi="Times New Roman" w:cs="Times New Roman"/>
        </w:rPr>
        <w:t>u</w:t>
      </w:r>
      <w:r w:rsidRPr="00E14CB3">
        <w:rPr>
          <w:rFonts w:ascii="Times New Roman" w:hAnsi="Times New Roman" w:cs="Times New Roman"/>
        </w:rPr>
        <w:t>, informācijas apkopošanu un analīz</w:t>
      </w:r>
      <w:r w:rsidR="002975C7">
        <w:rPr>
          <w:rFonts w:ascii="Times New Roman" w:hAnsi="Times New Roman" w:cs="Times New Roman"/>
        </w:rPr>
        <w:t>i</w:t>
      </w:r>
      <w:r w:rsidRPr="00E14CB3">
        <w:rPr>
          <w:rFonts w:ascii="Times New Roman" w:hAnsi="Times New Roman" w:cs="Times New Roman"/>
        </w:rPr>
        <w:t xml:space="preserve"> par labo praksi. Piemēram, būtu aktuāla dzelzceļa pārvadājumu konkurētspējas problemātikas aspektu izvērtēšana, dzelzceļa transformācijas (saistāms ar dzelzceļa elektrifikāciju, alternatīvo degvielu izmantošanu, jaunu kravu piesaisti, aizstājot fosilās izcelsmes kravas, sabiedrības paradumu maiņu) ietekme uz klimata mērķu sasniegšanu ceļā uz </w:t>
      </w:r>
      <w:proofErr w:type="spellStart"/>
      <w:r w:rsidRPr="00E14CB3">
        <w:rPr>
          <w:rFonts w:ascii="Times New Roman" w:hAnsi="Times New Roman" w:cs="Times New Roman"/>
        </w:rPr>
        <w:t>klimatnoturību</w:t>
      </w:r>
      <w:proofErr w:type="spellEnd"/>
      <w:r w:rsidRPr="00E14CB3">
        <w:rPr>
          <w:rFonts w:ascii="Times New Roman" w:hAnsi="Times New Roman" w:cs="Times New Roman"/>
        </w:rPr>
        <w:t xml:space="preserve"> un </w:t>
      </w:r>
      <w:proofErr w:type="spellStart"/>
      <w:r w:rsidRPr="00E14CB3">
        <w:rPr>
          <w:rFonts w:ascii="Times New Roman" w:hAnsi="Times New Roman" w:cs="Times New Roman"/>
        </w:rPr>
        <w:t>klimatneitralitāti</w:t>
      </w:r>
      <w:proofErr w:type="spellEnd"/>
      <w:r w:rsidRPr="00E14CB3">
        <w:rPr>
          <w:rFonts w:ascii="Times New Roman" w:hAnsi="Times New Roman" w:cs="Times New Roman"/>
        </w:rPr>
        <w:t>. Šāda informācija varētu tikt izmantota transporta nozares plānošanas dokumentos, starptautiskās sadarbības dzelzceļa nozarē uzlabošanai un attīstībai, kā arī jaunu ideju ieviešanai apkārtējās vides saglabāšanas nodrošināšanā.</w:t>
      </w:r>
    </w:p>
    <w:p w14:paraId="569FEA1A" w14:textId="77777777" w:rsidR="00F65640" w:rsidRPr="00E14CB3" w:rsidRDefault="00F65640" w:rsidP="00CE5EDC">
      <w:pPr>
        <w:spacing w:before="120" w:after="120" w:line="276" w:lineRule="auto"/>
        <w:jc w:val="both"/>
        <w:rPr>
          <w:rFonts w:ascii="Times New Roman" w:hAnsi="Times New Roman" w:cs="Times New Roman"/>
          <w:b/>
        </w:rPr>
      </w:pPr>
    </w:p>
    <w:p w14:paraId="4FE4D4D7" w14:textId="10318490" w:rsidR="00053169" w:rsidRPr="00E14CB3" w:rsidRDefault="00053169" w:rsidP="00CE5EDC">
      <w:pPr>
        <w:spacing w:before="120" w:after="120" w:line="276" w:lineRule="auto"/>
        <w:jc w:val="both"/>
        <w:rPr>
          <w:rFonts w:ascii="Times New Roman" w:hAnsi="Times New Roman" w:cs="Times New Roman"/>
          <w:b/>
        </w:rPr>
      </w:pPr>
      <w:r w:rsidRPr="00E14CB3">
        <w:rPr>
          <w:rFonts w:ascii="Times New Roman" w:hAnsi="Times New Roman" w:cs="Times New Roman"/>
          <w:b/>
        </w:rPr>
        <w:t>Lauksaimniecības komiteja</w:t>
      </w:r>
      <w:r w:rsidR="00290C6C">
        <w:rPr>
          <w:rFonts w:ascii="Times New Roman" w:hAnsi="Times New Roman" w:cs="Times New Roman"/>
          <w:b/>
        </w:rPr>
        <w:t xml:space="preserve"> (</w:t>
      </w:r>
      <w:proofErr w:type="spellStart"/>
      <w:r w:rsidR="00290C6C" w:rsidRPr="00290C6C">
        <w:rPr>
          <w:rFonts w:ascii="Times New Roman" w:hAnsi="Times New Roman" w:cs="Times New Roman"/>
          <w:b/>
          <w:i/>
        </w:rPr>
        <w:t>Committee</w:t>
      </w:r>
      <w:proofErr w:type="spellEnd"/>
      <w:r w:rsidR="00290C6C" w:rsidRPr="00290C6C">
        <w:rPr>
          <w:rFonts w:ascii="Times New Roman" w:hAnsi="Times New Roman" w:cs="Times New Roman"/>
          <w:b/>
          <w:i/>
        </w:rPr>
        <w:t xml:space="preserve"> </w:t>
      </w:r>
      <w:proofErr w:type="spellStart"/>
      <w:r w:rsidR="00290C6C" w:rsidRPr="00290C6C">
        <w:rPr>
          <w:rFonts w:ascii="Times New Roman" w:hAnsi="Times New Roman" w:cs="Times New Roman"/>
          <w:b/>
          <w:i/>
        </w:rPr>
        <w:t>for</w:t>
      </w:r>
      <w:proofErr w:type="spellEnd"/>
      <w:r w:rsidR="00290C6C" w:rsidRPr="00290C6C">
        <w:rPr>
          <w:rFonts w:ascii="Times New Roman" w:hAnsi="Times New Roman" w:cs="Times New Roman"/>
          <w:b/>
          <w:i/>
        </w:rPr>
        <w:t xml:space="preserve"> </w:t>
      </w:r>
      <w:proofErr w:type="spellStart"/>
      <w:r w:rsidR="00290C6C" w:rsidRPr="00290C6C">
        <w:rPr>
          <w:rFonts w:ascii="Times New Roman" w:hAnsi="Times New Roman" w:cs="Times New Roman"/>
          <w:b/>
          <w:i/>
        </w:rPr>
        <w:t>Agriculture</w:t>
      </w:r>
      <w:proofErr w:type="spellEnd"/>
      <w:r w:rsidR="00290C6C">
        <w:rPr>
          <w:rFonts w:ascii="Times New Roman" w:hAnsi="Times New Roman" w:cs="Times New Roman"/>
          <w:b/>
        </w:rPr>
        <w:t>)</w:t>
      </w:r>
    </w:p>
    <w:p w14:paraId="18C61D71" w14:textId="77777777" w:rsidR="00F34DAA" w:rsidRPr="00E14CB3" w:rsidRDefault="00F34DAA" w:rsidP="00CE5EDC">
      <w:pPr>
        <w:pStyle w:val="ListParagraph"/>
        <w:spacing w:before="120" w:after="120" w:line="276" w:lineRule="auto"/>
        <w:ind w:left="0"/>
        <w:contextualSpacing w:val="0"/>
        <w:jc w:val="both"/>
        <w:rPr>
          <w:rFonts w:ascii="Times New Roman" w:hAnsi="Times New Roman" w:cs="Times New Roman"/>
        </w:rPr>
      </w:pPr>
      <w:r w:rsidRPr="00E14CB3">
        <w:rPr>
          <w:rFonts w:ascii="Times New Roman" w:hAnsi="Times New Roman" w:cs="Times New Roman"/>
        </w:rPr>
        <w:t>Pārskata periodā Lauksaimniecības komitejas darbības jomās publicēti vairāki pētījumi, kuros iekļauta arī informācija par Latviju, t.sk., ikgadējais lauksaimniecības politiku izvērtējuma ziņojums par OECD dalībvalstu un partnervalstu lauksaimniecības un pārtikas nozares politiku attīstību līdz 2021.</w:t>
      </w:r>
      <w:r w:rsidR="00CF071E">
        <w:rPr>
          <w:rFonts w:ascii="Times New Roman" w:hAnsi="Times New Roman" w:cs="Times New Roman"/>
        </w:rPr>
        <w:t xml:space="preserve"> </w:t>
      </w:r>
      <w:r w:rsidRPr="00E14CB3">
        <w:rPr>
          <w:rFonts w:ascii="Times New Roman" w:hAnsi="Times New Roman" w:cs="Times New Roman"/>
        </w:rPr>
        <w:t>gadam (“</w:t>
      </w:r>
      <w:proofErr w:type="spellStart"/>
      <w:r w:rsidRPr="00E14CB3">
        <w:rPr>
          <w:rFonts w:ascii="Times New Roman" w:hAnsi="Times New Roman" w:cs="Times New Roman"/>
          <w:i/>
          <w:iCs/>
        </w:rPr>
        <w:t>Agricultural</w:t>
      </w:r>
      <w:proofErr w:type="spellEnd"/>
      <w:r w:rsidRPr="00E14CB3">
        <w:rPr>
          <w:rFonts w:ascii="Times New Roman" w:hAnsi="Times New Roman" w:cs="Times New Roman"/>
          <w:i/>
          <w:iCs/>
        </w:rPr>
        <w:t xml:space="preserve"> </w:t>
      </w:r>
      <w:proofErr w:type="spellStart"/>
      <w:r w:rsidRPr="00E14CB3">
        <w:rPr>
          <w:rFonts w:ascii="Times New Roman" w:hAnsi="Times New Roman" w:cs="Times New Roman"/>
          <w:i/>
          <w:iCs/>
        </w:rPr>
        <w:t>policy</w:t>
      </w:r>
      <w:proofErr w:type="spellEnd"/>
      <w:r w:rsidRPr="00E14CB3">
        <w:rPr>
          <w:rFonts w:ascii="Times New Roman" w:hAnsi="Times New Roman" w:cs="Times New Roman"/>
          <w:i/>
          <w:iCs/>
        </w:rPr>
        <w:t xml:space="preserve"> </w:t>
      </w:r>
      <w:proofErr w:type="spellStart"/>
      <w:r w:rsidRPr="00E14CB3">
        <w:rPr>
          <w:rFonts w:ascii="Times New Roman" w:hAnsi="Times New Roman" w:cs="Times New Roman"/>
          <w:i/>
          <w:iCs/>
        </w:rPr>
        <w:t>monitoring</w:t>
      </w:r>
      <w:proofErr w:type="spellEnd"/>
      <w:r w:rsidRPr="00E14CB3">
        <w:rPr>
          <w:rFonts w:ascii="Times New Roman" w:hAnsi="Times New Roman" w:cs="Times New Roman"/>
          <w:i/>
          <w:iCs/>
        </w:rPr>
        <w:t xml:space="preserve"> </w:t>
      </w:r>
      <w:proofErr w:type="spellStart"/>
      <w:r w:rsidRPr="00E14CB3">
        <w:rPr>
          <w:rFonts w:ascii="Times New Roman" w:hAnsi="Times New Roman" w:cs="Times New Roman"/>
          <w:i/>
          <w:iCs/>
        </w:rPr>
        <w:t>and</w:t>
      </w:r>
      <w:proofErr w:type="spellEnd"/>
      <w:r w:rsidRPr="00E14CB3">
        <w:rPr>
          <w:rFonts w:ascii="Times New Roman" w:hAnsi="Times New Roman" w:cs="Times New Roman"/>
          <w:i/>
          <w:iCs/>
        </w:rPr>
        <w:t xml:space="preserve"> </w:t>
      </w:r>
      <w:proofErr w:type="spellStart"/>
      <w:r w:rsidRPr="00E14CB3">
        <w:rPr>
          <w:rFonts w:ascii="Times New Roman" w:hAnsi="Times New Roman" w:cs="Times New Roman"/>
          <w:i/>
          <w:iCs/>
        </w:rPr>
        <w:t>evaluation</w:t>
      </w:r>
      <w:proofErr w:type="spellEnd"/>
      <w:r w:rsidRPr="00E14CB3">
        <w:rPr>
          <w:rFonts w:ascii="Times New Roman" w:hAnsi="Times New Roman" w:cs="Times New Roman"/>
          <w:i/>
          <w:iCs/>
        </w:rPr>
        <w:t xml:space="preserve"> 2021”</w:t>
      </w:r>
      <w:r w:rsidRPr="00E14CB3">
        <w:rPr>
          <w:rFonts w:ascii="Times New Roman" w:hAnsi="Times New Roman" w:cs="Times New Roman"/>
        </w:rPr>
        <w:t xml:space="preserve">). </w:t>
      </w:r>
    </w:p>
    <w:p w14:paraId="349ECEF3" w14:textId="77777777" w:rsidR="00F34DAA" w:rsidRPr="00E14CB3" w:rsidRDefault="00F34DAA" w:rsidP="00CE5EDC">
      <w:pPr>
        <w:pStyle w:val="ListParagraph"/>
        <w:spacing w:before="120" w:after="120" w:line="276" w:lineRule="auto"/>
        <w:ind w:left="0"/>
        <w:contextualSpacing w:val="0"/>
        <w:jc w:val="both"/>
        <w:rPr>
          <w:rFonts w:ascii="Times New Roman" w:hAnsi="Times New Roman" w:cs="Times New Roman"/>
        </w:rPr>
      </w:pPr>
      <w:r w:rsidRPr="00E14CB3">
        <w:rPr>
          <w:rFonts w:ascii="Times New Roman" w:hAnsi="Times New Roman" w:cs="Times New Roman"/>
        </w:rPr>
        <w:t>Latvijas prioritātes Lauksaimniecības komitejā pārskata periodā:</w:t>
      </w:r>
    </w:p>
    <w:p w14:paraId="4B760D9A" w14:textId="77777777" w:rsidR="00F34DAA" w:rsidRPr="00E14CB3" w:rsidRDefault="00F34DAA" w:rsidP="00CE5EDC">
      <w:pPr>
        <w:pStyle w:val="ListParagraph"/>
        <w:numPr>
          <w:ilvl w:val="0"/>
          <w:numId w:val="15"/>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lastRenderedPageBreak/>
        <w:t xml:space="preserve">Pasākumi klimata jomā un metodes vai principi, lai novērtētu īstenoto klimata pārmaiņu seku mazināšanas pasākumus lauksaimniecībā (t.sk., SEG emisijas, </w:t>
      </w:r>
      <w:proofErr w:type="spellStart"/>
      <w:r w:rsidRPr="00E14CB3">
        <w:rPr>
          <w:rFonts w:ascii="Times New Roman" w:hAnsi="Times New Roman" w:cs="Times New Roman"/>
        </w:rPr>
        <w:t>bioekonomika</w:t>
      </w:r>
      <w:proofErr w:type="spellEnd"/>
      <w:r w:rsidRPr="00E14CB3">
        <w:rPr>
          <w:rFonts w:ascii="Times New Roman" w:hAnsi="Times New Roman" w:cs="Times New Roman"/>
        </w:rPr>
        <w:t>, ekosistēmu pakalpojumi, oglekļa uzkrāšana augsnē);</w:t>
      </w:r>
    </w:p>
    <w:p w14:paraId="0AF4B82C" w14:textId="77777777" w:rsidR="00F34DAA" w:rsidRPr="00E14CB3" w:rsidRDefault="00F34DAA" w:rsidP="00CE5EDC">
      <w:pPr>
        <w:pStyle w:val="ListParagraph"/>
        <w:numPr>
          <w:ilvl w:val="0"/>
          <w:numId w:val="15"/>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Ilgtspējīga pārtikas sistēma un pārtikas ķēdes (tirgus caurspīdīgums, kooperācija, līdzsvarota vērtības  sadale, inovāciju nozīmīgums, ēnu ekonomikas mazināšana);</w:t>
      </w:r>
    </w:p>
    <w:p w14:paraId="694A20B0" w14:textId="77777777" w:rsidR="00F34DAA" w:rsidRPr="00E14CB3" w:rsidRDefault="00F34DAA" w:rsidP="00CE5EDC">
      <w:pPr>
        <w:pStyle w:val="ListParagraph"/>
        <w:numPr>
          <w:ilvl w:val="0"/>
          <w:numId w:val="15"/>
        </w:numPr>
        <w:spacing w:after="0" w:line="276" w:lineRule="auto"/>
        <w:ind w:left="714" w:hanging="357"/>
        <w:contextualSpacing w:val="0"/>
        <w:jc w:val="both"/>
        <w:rPr>
          <w:rFonts w:ascii="Times New Roman" w:hAnsi="Times New Roman" w:cs="Times New Roman"/>
        </w:rPr>
      </w:pPr>
      <w:proofErr w:type="spellStart"/>
      <w:r w:rsidRPr="00E14CB3">
        <w:rPr>
          <w:rFonts w:ascii="Times New Roman" w:hAnsi="Times New Roman" w:cs="Times New Roman"/>
        </w:rPr>
        <w:t>Izturētspēja</w:t>
      </w:r>
      <w:proofErr w:type="spellEnd"/>
      <w:r w:rsidRPr="00E14CB3">
        <w:rPr>
          <w:rFonts w:ascii="Times New Roman" w:hAnsi="Times New Roman" w:cs="Times New Roman"/>
        </w:rPr>
        <w:t xml:space="preserve"> un riska pārvaldība lauksaimniecībā (noturība pie vairākiem riskiem, ilgtermiņa riski);</w:t>
      </w:r>
    </w:p>
    <w:p w14:paraId="5BD4DC53" w14:textId="77777777" w:rsidR="00F34DAA" w:rsidRPr="00E14CB3" w:rsidRDefault="00F34DAA" w:rsidP="00CE5EDC">
      <w:pPr>
        <w:pStyle w:val="ListParagraph"/>
        <w:numPr>
          <w:ilvl w:val="0"/>
          <w:numId w:val="15"/>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Valstu salīdzinošās priekšrocības tirdzniecībā (nacionālo standartu ietekme uz tirdzniecību un konkurētspēju);</w:t>
      </w:r>
    </w:p>
    <w:p w14:paraId="10153492" w14:textId="77777777" w:rsidR="00F34DAA" w:rsidRPr="00E14CB3" w:rsidRDefault="00F34DAA" w:rsidP="00CE5EDC">
      <w:pPr>
        <w:pStyle w:val="ListParagraph"/>
        <w:numPr>
          <w:ilvl w:val="0"/>
          <w:numId w:val="15"/>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Ikgadējie lauksaimniecības politiku pārskati un tirgus prognozes;</w:t>
      </w:r>
    </w:p>
    <w:p w14:paraId="188E8568" w14:textId="77777777" w:rsidR="00F34DAA" w:rsidRPr="00E14CB3" w:rsidRDefault="00F34DAA" w:rsidP="00CE5EDC">
      <w:pPr>
        <w:pStyle w:val="ListParagraph"/>
        <w:numPr>
          <w:ilvl w:val="0"/>
          <w:numId w:val="15"/>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Valstu inovāciju, produktivitātes un ilgtspējības pārskati.</w:t>
      </w:r>
    </w:p>
    <w:p w14:paraId="2EA09B62" w14:textId="77777777" w:rsidR="00053169" w:rsidRPr="00E14CB3" w:rsidRDefault="00053169" w:rsidP="00CE5EDC">
      <w:pPr>
        <w:spacing w:before="120" w:after="120" w:line="276" w:lineRule="auto"/>
        <w:jc w:val="both"/>
        <w:rPr>
          <w:rFonts w:ascii="Times New Roman" w:hAnsi="Times New Roman" w:cs="Times New Roman"/>
        </w:rPr>
      </w:pPr>
    </w:p>
    <w:p w14:paraId="6275C5B5" w14:textId="22BDE1B1" w:rsidR="00F34DAA" w:rsidRPr="00E14CB3" w:rsidRDefault="00F34DAA" w:rsidP="00CE5EDC">
      <w:pPr>
        <w:spacing w:before="120" w:after="120" w:line="276" w:lineRule="auto"/>
        <w:jc w:val="both"/>
        <w:rPr>
          <w:rFonts w:ascii="Times New Roman" w:hAnsi="Times New Roman" w:cs="Times New Roman"/>
          <w:b/>
        </w:rPr>
      </w:pPr>
      <w:r w:rsidRPr="00E14CB3">
        <w:rPr>
          <w:rFonts w:ascii="Times New Roman" w:hAnsi="Times New Roman" w:cs="Times New Roman"/>
          <w:b/>
        </w:rPr>
        <w:t>Zivsaimniecības komiteja</w:t>
      </w:r>
      <w:r w:rsidR="00290C6C">
        <w:rPr>
          <w:rFonts w:ascii="Times New Roman" w:hAnsi="Times New Roman" w:cs="Times New Roman"/>
          <w:b/>
        </w:rPr>
        <w:t xml:space="preserve"> (</w:t>
      </w:r>
      <w:proofErr w:type="spellStart"/>
      <w:r w:rsidR="00290C6C" w:rsidRPr="00CE5EDC">
        <w:rPr>
          <w:rFonts w:ascii="Times New Roman" w:hAnsi="Times New Roman" w:cs="Times New Roman"/>
          <w:b/>
          <w:i/>
        </w:rPr>
        <w:t>Fisheries</w:t>
      </w:r>
      <w:proofErr w:type="spellEnd"/>
      <w:r w:rsidR="00290C6C" w:rsidRPr="00CE5EDC">
        <w:rPr>
          <w:rFonts w:ascii="Times New Roman" w:hAnsi="Times New Roman" w:cs="Times New Roman"/>
          <w:b/>
          <w:i/>
        </w:rPr>
        <w:t xml:space="preserve"> </w:t>
      </w:r>
      <w:proofErr w:type="spellStart"/>
      <w:r w:rsidR="00290C6C" w:rsidRPr="00CE5EDC">
        <w:rPr>
          <w:rFonts w:ascii="Times New Roman" w:hAnsi="Times New Roman" w:cs="Times New Roman"/>
          <w:b/>
          <w:i/>
        </w:rPr>
        <w:t>Committee</w:t>
      </w:r>
      <w:proofErr w:type="spellEnd"/>
      <w:r w:rsidR="00290C6C">
        <w:rPr>
          <w:rFonts w:ascii="Times New Roman" w:hAnsi="Times New Roman" w:cs="Times New Roman"/>
          <w:b/>
        </w:rPr>
        <w:t>)</w:t>
      </w:r>
    </w:p>
    <w:p w14:paraId="5B2E990E" w14:textId="77777777" w:rsidR="00F34DAA" w:rsidRPr="00E14CB3" w:rsidRDefault="00F34DAA" w:rsidP="00CE5EDC">
      <w:pPr>
        <w:spacing w:before="120" w:after="120" w:line="276" w:lineRule="auto"/>
        <w:jc w:val="both"/>
        <w:rPr>
          <w:rFonts w:ascii="Times New Roman" w:hAnsi="Times New Roman" w:cs="Times New Roman"/>
        </w:rPr>
      </w:pPr>
      <w:r w:rsidRPr="00E14CB3">
        <w:rPr>
          <w:rFonts w:ascii="Times New Roman" w:hAnsi="Times New Roman" w:cs="Times New Roman"/>
        </w:rPr>
        <w:t>Latvija sniedza ieguldījumu Zivsaimniecības komitejas ikgadējā zivsaimniecības pārskata sagatavošanā.</w:t>
      </w:r>
      <w:r w:rsidRPr="00E14CB3">
        <w:rPr>
          <w:rFonts w:ascii="Times New Roman" w:hAnsi="Times New Roman" w:cs="Times New Roman"/>
          <w:b/>
        </w:rPr>
        <w:t xml:space="preserve"> </w:t>
      </w:r>
      <w:r w:rsidRPr="00E14CB3">
        <w:rPr>
          <w:rFonts w:ascii="Times New Roman" w:hAnsi="Times New Roman" w:cs="Times New Roman"/>
        </w:rPr>
        <w:t xml:space="preserve">ECD gatavotie ziņojumi un pārskati tiek izmantoti stratēģiskās plānošanas darbā, kā arī situācijas analīzē, lai nodrošinātu zivsaimniecības nozares attīstību un ilgtspējību. </w:t>
      </w:r>
    </w:p>
    <w:p w14:paraId="25B281EF" w14:textId="77777777" w:rsidR="00F34DAA" w:rsidRPr="00E14CB3" w:rsidRDefault="00F34DAA" w:rsidP="00CE5EDC">
      <w:pPr>
        <w:spacing w:before="120" w:after="120" w:line="276" w:lineRule="auto"/>
        <w:jc w:val="both"/>
        <w:rPr>
          <w:rFonts w:ascii="Times New Roman" w:hAnsi="Times New Roman" w:cs="Times New Roman"/>
        </w:rPr>
      </w:pPr>
      <w:r w:rsidRPr="00E14CB3">
        <w:rPr>
          <w:rFonts w:ascii="Times New Roman" w:hAnsi="Times New Roman" w:cs="Times New Roman"/>
        </w:rPr>
        <w:t>Latvijas prioritātes Zivsaimniecības komitejā pārskata periodā:</w:t>
      </w:r>
    </w:p>
    <w:p w14:paraId="4C2F6B1D" w14:textId="77777777" w:rsidR="00F34DAA" w:rsidRPr="00E14CB3" w:rsidRDefault="00F34DAA" w:rsidP="00CE5EDC">
      <w:pPr>
        <w:pStyle w:val="ListParagraph"/>
        <w:numPr>
          <w:ilvl w:val="0"/>
          <w:numId w:val="16"/>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zivsaimniecības (un ar to saistīto) informācijas datu bāzes struktūras pārskatīšana un uzlabošana;</w:t>
      </w:r>
    </w:p>
    <w:p w14:paraId="522D27B4" w14:textId="77777777" w:rsidR="00F34DAA" w:rsidRPr="00E14CB3" w:rsidRDefault="00F34DAA" w:rsidP="00CE5EDC">
      <w:pPr>
        <w:pStyle w:val="ListParagraph"/>
        <w:numPr>
          <w:ilvl w:val="0"/>
          <w:numId w:val="16"/>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ilgtspējīgs zvejniecības un akvakultūras produktivitātes pieaugums, nodrošinot ieņēmumu pieaugumu vienlaikus ievērojot arī zvejniecības un akvakultūras ilgtspējas;</w:t>
      </w:r>
    </w:p>
    <w:p w14:paraId="2958FB02" w14:textId="77777777" w:rsidR="00F34DAA" w:rsidRPr="00E14CB3" w:rsidRDefault="00F34DAA" w:rsidP="00CE5EDC">
      <w:pPr>
        <w:pStyle w:val="ListParagraph"/>
        <w:numPr>
          <w:ilvl w:val="0"/>
          <w:numId w:val="16"/>
        </w:numPr>
        <w:spacing w:after="0" w:line="276" w:lineRule="auto"/>
        <w:ind w:left="714" w:hanging="357"/>
        <w:contextualSpacing w:val="0"/>
        <w:jc w:val="both"/>
        <w:rPr>
          <w:rFonts w:ascii="Times New Roman" w:hAnsi="Times New Roman" w:cs="Times New Roman"/>
        </w:rPr>
      </w:pPr>
      <w:r w:rsidRPr="00E14CB3">
        <w:rPr>
          <w:rFonts w:ascii="Times New Roman" w:hAnsi="Times New Roman" w:cs="Times New Roman"/>
        </w:rPr>
        <w:t>zivsaimniecības ieguldījums “zilajā ekonomikā” – saistība starp zvejas iespējām, piekrastes iedzīvotāju ieņēmumiem, nodarbinātību un zvejniecības politiku, kurai jānodrošina pēc iespējas lielāka labuma gūšana vietējā ekonomikā.</w:t>
      </w:r>
    </w:p>
    <w:p w14:paraId="55A254AA" w14:textId="77777777" w:rsidR="00F34DAA" w:rsidRDefault="00F34DAA" w:rsidP="00CE5EDC">
      <w:pPr>
        <w:pStyle w:val="ListParagraph"/>
        <w:numPr>
          <w:ilvl w:val="0"/>
          <w:numId w:val="16"/>
        </w:numPr>
        <w:spacing w:after="0" w:line="276" w:lineRule="auto"/>
        <w:ind w:left="714" w:hanging="357"/>
        <w:contextualSpacing w:val="0"/>
        <w:jc w:val="both"/>
        <w:rPr>
          <w:rFonts w:ascii="Times New Roman" w:hAnsi="Times New Roman" w:cs="Times New Roman"/>
        </w:rPr>
      </w:pPr>
      <w:proofErr w:type="spellStart"/>
      <w:r w:rsidRPr="00E14CB3">
        <w:rPr>
          <w:rFonts w:ascii="Times New Roman" w:hAnsi="Times New Roman" w:cs="Times New Roman"/>
        </w:rPr>
        <w:t>Covid-19</w:t>
      </w:r>
      <w:proofErr w:type="spellEnd"/>
      <w:r w:rsidRPr="00E14CB3">
        <w:rPr>
          <w:rFonts w:ascii="Times New Roman" w:hAnsi="Times New Roman" w:cs="Times New Roman"/>
        </w:rPr>
        <w:t xml:space="preserve"> ietekme uz nozari un situācijas risinājumu rašana.</w:t>
      </w:r>
    </w:p>
    <w:p w14:paraId="4F96EEE6" w14:textId="77777777" w:rsidR="005B5684" w:rsidRDefault="005B5684" w:rsidP="00CE5EDC">
      <w:pPr>
        <w:spacing w:before="120" w:after="120" w:line="276" w:lineRule="auto"/>
        <w:jc w:val="both"/>
        <w:rPr>
          <w:rFonts w:ascii="Times New Roman" w:hAnsi="Times New Roman" w:cs="Times New Roman"/>
        </w:rPr>
      </w:pPr>
    </w:p>
    <w:p w14:paraId="6C57D208" w14:textId="1D87C611" w:rsidR="005B5684" w:rsidRPr="00562DD2" w:rsidRDefault="005B5684" w:rsidP="00CE5EDC">
      <w:pPr>
        <w:spacing w:before="120" w:after="120" w:line="276" w:lineRule="auto"/>
        <w:jc w:val="both"/>
        <w:rPr>
          <w:rFonts w:ascii="Times New Roman" w:hAnsi="Times New Roman" w:cs="Times New Roman"/>
          <w:b/>
        </w:rPr>
      </w:pPr>
      <w:r w:rsidRPr="00562DD2">
        <w:rPr>
          <w:rFonts w:ascii="Times New Roman" w:hAnsi="Times New Roman" w:cs="Times New Roman"/>
          <w:b/>
        </w:rPr>
        <w:t>Tirdzniecības komiteja</w:t>
      </w:r>
      <w:r w:rsidR="00290C6C">
        <w:rPr>
          <w:rFonts w:ascii="Times New Roman" w:hAnsi="Times New Roman" w:cs="Times New Roman"/>
          <w:b/>
        </w:rPr>
        <w:t xml:space="preserve"> (</w:t>
      </w:r>
      <w:proofErr w:type="spellStart"/>
      <w:r w:rsidR="00290C6C" w:rsidRPr="00CE5EDC">
        <w:rPr>
          <w:rFonts w:ascii="Times New Roman" w:hAnsi="Times New Roman" w:cs="Times New Roman"/>
          <w:b/>
          <w:i/>
        </w:rPr>
        <w:t>Trade</w:t>
      </w:r>
      <w:proofErr w:type="spellEnd"/>
      <w:r w:rsidR="00290C6C" w:rsidRPr="00CE5EDC">
        <w:rPr>
          <w:rFonts w:ascii="Times New Roman" w:hAnsi="Times New Roman" w:cs="Times New Roman"/>
          <w:b/>
          <w:i/>
        </w:rPr>
        <w:t xml:space="preserve"> </w:t>
      </w:r>
      <w:proofErr w:type="spellStart"/>
      <w:r w:rsidR="00290C6C" w:rsidRPr="00CE5EDC">
        <w:rPr>
          <w:rFonts w:ascii="Times New Roman" w:hAnsi="Times New Roman" w:cs="Times New Roman"/>
          <w:b/>
          <w:i/>
        </w:rPr>
        <w:t>Committee</w:t>
      </w:r>
      <w:proofErr w:type="spellEnd"/>
      <w:r w:rsidR="00290C6C">
        <w:rPr>
          <w:rFonts w:ascii="Times New Roman" w:hAnsi="Times New Roman" w:cs="Times New Roman"/>
          <w:b/>
        </w:rPr>
        <w:t>)</w:t>
      </w:r>
    </w:p>
    <w:p w14:paraId="00216D01" w14:textId="77777777" w:rsidR="005B5684" w:rsidRPr="00562DD2" w:rsidRDefault="005B5684" w:rsidP="00CE5EDC">
      <w:pPr>
        <w:spacing w:before="120" w:after="120" w:line="276" w:lineRule="auto"/>
        <w:jc w:val="both"/>
        <w:rPr>
          <w:rFonts w:ascii="Times New Roman" w:hAnsi="Times New Roman" w:cs="Times New Roman"/>
        </w:rPr>
      </w:pPr>
      <w:r w:rsidRPr="00562DD2">
        <w:rPr>
          <w:rFonts w:ascii="Times New Roman" w:hAnsi="Times New Roman" w:cs="Times New Roman"/>
        </w:rPr>
        <w:t>Tirdzniecības komitejas darba prioritātes balstās četrās jomās – tirdzniecības liberalizācija, pakalpojumu tirdzniecība, tirdzniecība un iekšzemes politika, kā arī eksporta kredīti.</w:t>
      </w:r>
    </w:p>
    <w:p w14:paraId="1D5F68A7" w14:textId="77777777" w:rsidR="005B5684" w:rsidRPr="00562DD2" w:rsidRDefault="005B5684" w:rsidP="00CE5EDC">
      <w:pPr>
        <w:spacing w:before="120" w:after="120" w:line="276" w:lineRule="auto"/>
        <w:jc w:val="both"/>
        <w:rPr>
          <w:rFonts w:ascii="Times New Roman" w:hAnsi="Times New Roman" w:cs="Times New Roman"/>
        </w:rPr>
      </w:pPr>
      <w:r w:rsidRPr="00562DD2">
        <w:rPr>
          <w:rFonts w:ascii="Times New Roman" w:hAnsi="Times New Roman" w:cs="Times New Roman"/>
        </w:rPr>
        <w:t xml:space="preserve">Reaģējot uz </w:t>
      </w:r>
      <w:proofErr w:type="spellStart"/>
      <w:r w:rsidRPr="00562DD2">
        <w:rPr>
          <w:rFonts w:ascii="Times New Roman" w:hAnsi="Times New Roman" w:cs="Times New Roman"/>
        </w:rPr>
        <w:t>Covid-19</w:t>
      </w:r>
      <w:proofErr w:type="spellEnd"/>
      <w:r w:rsidRPr="00562DD2">
        <w:rPr>
          <w:rFonts w:ascii="Times New Roman" w:hAnsi="Times New Roman" w:cs="Times New Roman"/>
        </w:rPr>
        <w:t xml:space="preserve"> pandēmijas izraisītajām sekām, OECD Tirdzniecības komitejas ietvaros 2020. gada novembrī notika īpašā sesija par piegāžu ķēžu noturības jautājumiem, kurā tika uzsvērta atvērtu tirgu un piegāžu ķēžu nozīmība krīzes laikā. Komiteja  turpinās darbu veicot piegāžu ķēžu stresa testu analīzi, kā arī organizējot pasākumus ar uzņēmēju iesaisti.</w:t>
      </w:r>
    </w:p>
    <w:p w14:paraId="703E855D" w14:textId="77777777" w:rsidR="005B5684" w:rsidRPr="00562DD2" w:rsidRDefault="005B5684" w:rsidP="00CE5EDC">
      <w:pPr>
        <w:spacing w:before="120" w:after="120" w:line="276" w:lineRule="auto"/>
        <w:jc w:val="both"/>
        <w:rPr>
          <w:rFonts w:ascii="Times New Roman" w:hAnsi="Times New Roman" w:cs="Times New Roman"/>
        </w:rPr>
      </w:pPr>
      <w:r w:rsidRPr="00562DD2">
        <w:rPr>
          <w:rFonts w:ascii="Times New Roman" w:hAnsi="Times New Roman" w:cs="Times New Roman"/>
        </w:rPr>
        <w:t>Turpinās darbs pie tirdzniecības liberalizācijas ieguvumu un seku komunikācijas un informācijas izplatīšanas. Šajā jomā būtisks ir OECD METRO modelis kvantitatīvai tirdzniecības politikas rezultātu novērtēšanai, jautājumi par globālajām vērtību ķēdēm (</w:t>
      </w:r>
      <w:proofErr w:type="spellStart"/>
      <w:r w:rsidRPr="00562DD2">
        <w:rPr>
          <w:rFonts w:ascii="Times New Roman" w:hAnsi="Times New Roman" w:cs="Times New Roman"/>
        </w:rPr>
        <w:t>TiVA</w:t>
      </w:r>
      <w:proofErr w:type="spellEnd"/>
      <w:r w:rsidRPr="00562DD2">
        <w:rPr>
          <w:rFonts w:ascii="Times New Roman" w:hAnsi="Times New Roman" w:cs="Times New Roman"/>
        </w:rPr>
        <w:t xml:space="preserve"> datubāze) un mazo un vidējo uzņēmumu (MVU) iesaiste starptautiskajā tirdzniecībā.</w:t>
      </w:r>
    </w:p>
    <w:p w14:paraId="298F3FF1" w14:textId="77777777" w:rsidR="005B5684" w:rsidRPr="00562DD2" w:rsidRDefault="005B5684" w:rsidP="00CE5EDC">
      <w:pPr>
        <w:spacing w:before="120" w:after="120" w:line="276" w:lineRule="auto"/>
        <w:jc w:val="both"/>
        <w:rPr>
          <w:rFonts w:ascii="Times New Roman" w:hAnsi="Times New Roman" w:cs="Times New Roman"/>
        </w:rPr>
      </w:pPr>
      <w:r w:rsidRPr="00562DD2">
        <w:rPr>
          <w:rFonts w:ascii="Times New Roman" w:hAnsi="Times New Roman" w:cs="Times New Roman"/>
        </w:rPr>
        <w:lastRenderedPageBreak/>
        <w:t>Pakalpojumu tirdzniecības jomā tiek turpināts darbs pie pakalpojumu sektora liberalizācijas ieguvumu izpētes, īpaši pie tirdzniecības ierobežotības indeksa STRI</w:t>
      </w:r>
      <w:r w:rsidRPr="00562DD2">
        <w:rPr>
          <w:rStyle w:val="FootnoteReference"/>
          <w:rFonts w:ascii="Times New Roman" w:hAnsi="Times New Roman" w:cs="Times New Roman"/>
        </w:rPr>
        <w:footnoteReference w:id="5"/>
      </w:r>
      <w:r w:rsidRPr="00562DD2">
        <w:rPr>
          <w:rFonts w:ascii="Times New Roman" w:hAnsi="Times New Roman" w:cs="Times New Roman"/>
        </w:rPr>
        <w:t xml:space="preserve"> padziļināšanas un ģeogrāfiskās izplatības paplašināšanas. 2020. gadā Latvija šajā indeksā ieņēma otro vietu</w:t>
      </w:r>
      <w:r w:rsidRPr="00562DD2">
        <w:rPr>
          <w:rStyle w:val="FootnoteReference"/>
          <w:rFonts w:ascii="Times New Roman" w:hAnsi="Times New Roman" w:cs="Times New Roman"/>
        </w:rPr>
        <w:footnoteReference w:id="6"/>
      </w:r>
      <w:r w:rsidRPr="00562DD2">
        <w:rPr>
          <w:rFonts w:ascii="Times New Roman" w:hAnsi="Times New Roman" w:cs="Times New Roman"/>
        </w:rPr>
        <w:t>, norādot uz Latvijas atvērto pakalpojumu regulējuma režīmu, salīdzinot ar citām apskatītajām valstīm.</w:t>
      </w:r>
    </w:p>
    <w:p w14:paraId="7794BD77" w14:textId="77777777" w:rsidR="005B5684" w:rsidRPr="00562DD2" w:rsidRDefault="005B5684" w:rsidP="00CE5EDC">
      <w:pPr>
        <w:spacing w:before="120" w:after="120" w:line="276" w:lineRule="auto"/>
        <w:jc w:val="both"/>
        <w:rPr>
          <w:rFonts w:ascii="Times New Roman" w:hAnsi="Times New Roman" w:cs="Times New Roman"/>
        </w:rPr>
      </w:pPr>
      <w:r w:rsidRPr="00562DD2">
        <w:rPr>
          <w:rFonts w:ascii="Times New Roman" w:hAnsi="Times New Roman" w:cs="Times New Roman"/>
        </w:rPr>
        <w:t xml:space="preserve">Nozīmīgs Komitejas darbs ir jaunāko tehnoloģiju kā mākslīgais intelekts, progresīvā robotika, lietu interneta, 3D drukāšanas ietekmes uz uzņēmējdarbību (t.sk. MVU), tirdzniecību un tirdzniecības politiku izvērtēšana. 2020. gada jūnijā darbu uzsāka neformāla darba grupa </w:t>
      </w:r>
      <w:proofErr w:type="spellStart"/>
      <w:r w:rsidRPr="00562DD2">
        <w:rPr>
          <w:rFonts w:ascii="Times New Roman" w:hAnsi="Times New Roman" w:cs="Times New Roman"/>
          <w:i/>
        </w:rPr>
        <w:t>Friends</w:t>
      </w:r>
      <w:proofErr w:type="spellEnd"/>
      <w:r w:rsidRPr="00562DD2">
        <w:rPr>
          <w:rFonts w:ascii="Times New Roman" w:hAnsi="Times New Roman" w:cs="Times New Roman"/>
          <w:i/>
        </w:rPr>
        <w:t xml:space="preserve"> </w:t>
      </w:r>
      <w:proofErr w:type="spellStart"/>
      <w:r w:rsidRPr="00562DD2">
        <w:rPr>
          <w:rFonts w:ascii="Times New Roman" w:hAnsi="Times New Roman" w:cs="Times New Roman"/>
          <w:i/>
        </w:rPr>
        <w:t>of</w:t>
      </w:r>
      <w:proofErr w:type="spellEnd"/>
      <w:r w:rsidRPr="00562DD2">
        <w:rPr>
          <w:rFonts w:ascii="Times New Roman" w:hAnsi="Times New Roman" w:cs="Times New Roman"/>
          <w:i/>
        </w:rPr>
        <w:t xml:space="preserve"> </w:t>
      </w:r>
      <w:proofErr w:type="spellStart"/>
      <w:r w:rsidRPr="00562DD2">
        <w:rPr>
          <w:rFonts w:ascii="Times New Roman" w:hAnsi="Times New Roman" w:cs="Times New Roman"/>
          <w:i/>
        </w:rPr>
        <w:t>Digital</w:t>
      </w:r>
      <w:proofErr w:type="spellEnd"/>
      <w:r w:rsidRPr="00562DD2">
        <w:rPr>
          <w:rFonts w:ascii="Times New Roman" w:hAnsi="Times New Roman" w:cs="Times New Roman"/>
          <w:i/>
        </w:rPr>
        <w:t xml:space="preserve"> </w:t>
      </w:r>
      <w:proofErr w:type="spellStart"/>
      <w:r w:rsidRPr="00562DD2">
        <w:rPr>
          <w:rFonts w:ascii="Times New Roman" w:hAnsi="Times New Roman" w:cs="Times New Roman"/>
          <w:i/>
        </w:rPr>
        <w:t>Trade</w:t>
      </w:r>
      <w:proofErr w:type="spellEnd"/>
      <w:r w:rsidRPr="00562DD2">
        <w:rPr>
          <w:rFonts w:ascii="Times New Roman" w:hAnsi="Times New Roman" w:cs="Times New Roman"/>
        </w:rPr>
        <w:t>, lai veicinātu dalībvalstu diskusijas par ar digitālo tirdzniecību saistītiem jautājumiem.</w:t>
      </w:r>
    </w:p>
    <w:p w14:paraId="203571EC" w14:textId="77777777" w:rsidR="005B5684" w:rsidRPr="00562DD2" w:rsidRDefault="005B5684" w:rsidP="00CE5EDC">
      <w:pPr>
        <w:spacing w:before="120" w:after="120" w:line="276" w:lineRule="auto"/>
        <w:jc w:val="both"/>
        <w:rPr>
          <w:rFonts w:ascii="Times New Roman" w:hAnsi="Times New Roman" w:cs="Times New Roman"/>
        </w:rPr>
      </w:pPr>
      <w:r w:rsidRPr="00562DD2">
        <w:rPr>
          <w:rFonts w:ascii="Times New Roman" w:hAnsi="Times New Roman" w:cs="Times New Roman"/>
        </w:rPr>
        <w:t xml:space="preserve">Komiteja turpina vērtēt tirdzniecības sasaisti ar nacionālajām </w:t>
      </w:r>
      <w:proofErr w:type="spellStart"/>
      <w:r w:rsidRPr="00562DD2">
        <w:rPr>
          <w:rFonts w:ascii="Times New Roman" w:hAnsi="Times New Roman" w:cs="Times New Roman"/>
        </w:rPr>
        <w:t>rīcībpolitikām</w:t>
      </w:r>
      <w:proofErr w:type="spellEnd"/>
      <w:r w:rsidRPr="00562DD2">
        <w:rPr>
          <w:rFonts w:ascii="Times New Roman" w:hAnsi="Times New Roman" w:cs="Times New Roman"/>
        </w:rPr>
        <w:t>. Uzmanības centrā ir jautājumi par digitālo ekonomiku, starptautisko regulatoru sadarbību, izejmateriālu pieejamību, vides politikas un tirdzniecības sasaisti. Svarīgs ir Komitejas analītiskais darbs par valsts atbalsta politikas izraisītu konkurences kropļojumu starptautiskajos tirgos dažādās nozarēs, šajā periodā apskatot valsts sniegta finansējuma ietekmi.</w:t>
      </w:r>
    </w:p>
    <w:p w14:paraId="3D602F98" w14:textId="77777777" w:rsidR="005B5684" w:rsidRPr="00562DD2" w:rsidRDefault="005B5684" w:rsidP="00CE5EDC">
      <w:pPr>
        <w:spacing w:before="120" w:after="120" w:line="276" w:lineRule="auto"/>
        <w:jc w:val="both"/>
        <w:rPr>
          <w:rFonts w:ascii="Times New Roman" w:hAnsi="Times New Roman" w:cs="Times New Roman"/>
        </w:rPr>
      </w:pPr>
      <w:r w:rsidRPr="00562DD2">
        <w:rPr>
          <w:rFonts w:ascii="Times New Roman" w:hAnsi="Times New Roman" w:cs="Times New Roman"/>
        </w:rPr>
        <w:t xml:space="preserve">Komiteja apskata jautājumus par ilgtspējīgu tirdzniecības politiku, analizējot iekšzemes vides politiku un starptautiskās tirdzniecības plūsmu savstarpēju sakarību, kā arī veic pētījumus par vides politikas spējām ietekmēt tirdzniecības konkurētspēju. Pārskata periodā Komitejas ietvaros notika dalībvalstu viedokļu apmaiņa par oglekļa </w:t>
      </w:r>
      <w:proofErr w:type="spellStart"/>
      <w:r w:rsidRPr="00562DD2">
        <w:rPr>
          <w:rFonts w:ascii="Times New Roman" w:hAnsi="Times New Roman" w:cs="Times New Roman"/>
        </w:rPr>
        <w:t>ievedkorekcijas</w:t>
      </w:r>
      <w:proofErr w:type="spellEnd"/>
      <w:r w:rsidRPr="00562DD2">
        <w:rPr>
          <w:rFonts w:ascii="Times New Roman" w:hAnsi="Times New Roman" w:cs="Times New Roman"/>
        </w:rPr>
        <w:t xml:space="preserve"> mehānisma un tirdzniecības politikas sasaisti. Tāpat Komitejas darbā tika pievērsta uzmanība jauniešu, MVU un sieviešu dalībai tirdzniecībā jautājumiem.</w:t>
      </w:r>
    </w:p>
    <w:p w14:paraId="2E0EB149" w14:textId="77777777" w:rsidR="005B5684" w:rsidRPr="00562DD2" w:rsidRDefault="005B5684" w:rsidP="00CE5EDC">
      <w:pPr>
        <w:spacing w:before="120" w:after="120" w:line="276" w:lineRule="auto"/>
        <w:jc w:val="both"/>
        <w:rPr>
          <w:rFonts w:ascii="Times New Roman" w:hAnsi="Times New Roman" w:cs="Times New Roman"/>
        </w:rPr>
      </w:pPr>
      <w:r w:rsidRPr="00562DD2">
        <w:rPr>
          <w:rFonts w:ascii="Times New Roman" w:hAnsi="Times New Roman" w:cs="Times New Roman"/>
        </w:rPr>
        <w:t>Komiteja turpina sniegt nozīmīgu ieguldījumu G20, G7, APEC darbā, kā arī PTO diskusijās. OECD gatavotie pētījumi un politiskie apskati veido nozīmīgu starptautiskā formāta analīzes pamatu. Svarīgu pienesumu Komitejas darbam nes arī citu institūciju kā TUAC</w:t>
      </w:r>
      <w:r w:rsidRPr="00562DD2">
        <w:rPr>
          <w:rStyle w:val="FootnoteReference"/>
          <w:rFonts w:ascii="Times New Roman" w:hAnsi="Times New Roman" w:cs="Times New Roman"/>
        </w:rPr>
        <w:footnoteReference w:id="7"/>
      </w:r>
      <w:r w:rsidRPr="00562DD2">
        <w:rPr>
          <w:rFonts w:ascii="Times New Roman" w:hAnsi="Times New Roman" w:cs="Times New Roman"/>
        </w:rPr>
        <w:t xml:space="preserve"> un </w:t>
      </w:r>
      <w:proofErr w:type="spellStart"/>
      <w:r w:rsidRPr="00562DD2">
        <w:rPr>
          <w:rFonts w:ascii="Times New Roman" w:hAnsi="Times New Roman" w:cs="Times New Roman"/>
          <w:i/>
        </w:rPr>
        <w:t>Business</w:t>
      </w:r>
      <w:proofErr w:type="spellEnd"/>
      <w:r w:rsidRPr="00562DD2">
        <w:rPr>
          <w:rFonts w:ascii="Times New Roman" w:hAnsi="Times New Roman" w:cs="Times New Roman"/>
          <w:i/>
        </w:rPr>
        <w:t xml:space="preserve"> at OECD</w:t>
      </w:r>
      <w:r w:rsidRPr="00562DD2">
        <w:rPr>
          <w:rFonts w:ascii="Times New Roman" w:hAnsi="Times New Roman" w:cs="Times New Roman"/>
        </w:rPr>
        <w:t xml:space="preserve"> iesaiste.</w:t>
      </w:r>
    </w:p>
    <w:p w14:paraId="04B419E9" w14:textId="77777777" w:rsidR="005B5684" w:rsidRPr="00562DD2" w:rsidRDefault="005B5684" w:rsidP="00CE5EDC">
      <w:pPr>
        <w:spacing w:before="120" w:after="120" w:line="276" w:lineRule="auto"/>
        <w:jc w:val="both"/>
        <w:rPr>
          <w:rFonts w:ascii="Times New Roman" w:hAnsi="Times New Roman" w:cs="Times New Roman"/>
        </w:rPr>
      </w:pPr>
      <w:r w:rsidRPr="00562DD2">
        <w:rPr>
          <w:rFonts w:ascii="Times New Roman" w:hAnsi="Times New Roman" w:cs="Times New Roman"/>
        </w:rPr>
        <w:t>Latvijas prioritātes darbam Tirdzniecības komitejā:</w:t>
      </w:r>
    </w:p>
    <w:p w14:paraId="0C52B1B3" w14:textId="77777777" w:rsidR="005B5684" w:rsidRPr="00562DD2" w:rsidRDefault="005B5684" w:rsidP="00CE5EDC">
      <w:pPr>
        <w:pStyle w:val="ListParagraph"/>
        <w:numPr>
          <w:ilvl w:val="0"/>
          <w:numId w:val="17"/>
        </w:numPr>
        <w:spacing w:before="120" w:after="120" w:line="276" w:lineRule="auto"/>
        <w:contextualSpacing w:val="0"/>
        <w:jc w:val="both"/>
        <w:rPr>
          <w:rFonts w:ascii="Times New Roman" w:hAnsi="Times New Roman" w:cs="Times New Roman"/>
        </w:rPr>
      </w:pPr>
      <w:r w:rsidRPr="00562DD2">
        <w:rPr>
          <w:rFonts w:ascii="Times New Roman" w:hAnsi="Times New Roman" w:cs="Times New Roman"/>
        </w:rPr>
        <w:t>Pašreizējā protekcionisma un pandēmijas radītās ietekmes laikā, izmantojot Tirdzniecības komitejas ekspertīzi un OECD autoritāti, ir svarīga uz faktiem balstīta diskusija un principu popularizēšana par brīvās tirdzniecības sniegtajiem labumiem. Ir būtiski sabiedrībai sniegt izsvērtākus skaidrojumus par tirdzniecības ieguvumiem, tādēļ OECD ir jāturpina darbs pie komunikācijas uzlabošanas šajā jomā, vienlaikus analizējot arī neapmierinātības ar tirdzniecības liberalizācijas iemeslus, kā arī veidojot arvien jaunus interaktīvus instrumentus par tirdzniecības politiku.</w:t>
      </w:r>
    </w:p>
    <w:p w14:paraId="5B77E064" w14:textId="77777777" w:rsidR="005B5684" w:rsidRPr="00562DD2" w:rsidRDefault="005B5684" w:rsidP="00CE5EDC">
      <w:pPr>
        <w:pStyle w:val="ListParagraph"/>
        <w:numPr>
          <w:ilvl w:val="0"/>
          <w:numId w:val="17"/>
        </w:numPr>
        <w:spacing w:before="120" w:after="120" w:line="276" w:lineRule="auto"/>
        <w:contextualSpacing w:val="0"/>
        <w:jc w:val="both"/>
        <w:rPr>
          <w:rFonts w:ascii="Times New Roman" w:hAnsi="Times New Roman" w:cs="Times New Roman"/>
        </w:rPr>
      </w:pPr>
      <w:r w:rsidRPr="00562DD2">
        <w:rPr>
          <w:rFonts w:ascii="Times New Roman" w:hAnsi="Times New Roman" w:cs="Times New Roman"/>
        </w:rPr>
        <w:t>Tirdzniecības komitejas pieredze, pētījumi un ekspertīze ir noderīga arī formulējot Latvijas intereses un nostājas ES tirdzniecības politikas jautājumos. Latviju īpaši interesējošie jautājumi ir globālās vērtību ķēdes, MVU iesaiste starptautiskajā tirdzniecībā, e-komercija, digitālā un pakalpojumu tirdzniecība, kā arī tirdzniecības politikas komunikācijas jautājumi.</w:t>
      </w:r>
    </w:p>
    <w:p w14:paraId="20E8374B" w14:textId="77777777" w:rsidR="00B36746" w:rsidRDefault="005B5684" w:rsidP="00CE5EDC">
      <w:pPr>
        <w:pStyle w:val="ListParagraph"/>
        <w:numPr>
          <w:ilvl w:val="0"/>
          <w:numId w:val="17"/>
        </w:numPr>
        <w:spacing w:before="120" w:after="120" w:line="276" w:lineRule="auto"/>
        <w:contextualSpacing w:val="0"/>
        <w:jc w:val="both"/>
        <w:rPr>
          <w:rFonts w:ascii="Times New Roman" w:hAnsi="Times New Roman" w:cs="Times New Roman"/>
        </w:rPr>
      </w:pPr>
      <w:r w:rsidRPr="00562DD2">
        <w:rPr>
          <w:rFonts w:ascii="Times New Roman" w:hAnsi="Times New Roman" w:cs="Times New Roman"/>
        </w:rPr>
        <w:lastRenderedPageBreak/>
        <w:t xml:space="preserve">Svarīgi, ka OECD Tirdzniecības komiteja turpina iesaistīties nozīmīgu jautājumu analīzē, tādējādi sniedzot papildu atbalstu mūsdienīgu starptautisko tirdzniecības noteikumu izstrādē, gan e-komercijas un digitālās tirdzniecības jomā, gan veidojot ilgtspējīgus vides un </w:t>
      </w:r>
      <w:proofErr w:type="spellStart"/>
      <w:r w:rsidRPr="00562DD2">
        <w:rPr>
          <w:rFonts w:ascii="Times New Roman" w:hAnsi="Times New Roman" w:cs="Times New Roman"/>
        </w:rPr>
        <w:t>socioekonomiskos</w:t>
      </w:r>
      <w:proofErr w:type="spellEnd"/>
      <w:r w:rsidRPr="00562DD2">
        <w:rPr>
          <w:rFonts w:ascii="Times New Roman" w:hAnsi="Times New Roman" w:cs="Times New Roman"/>
        </w:rPr>
        <w:t xml:space="preserve"> standartus.</w:t>
      </w:r>
    </w:p>
    <w:p w14:paraId="079DFF5B" w14:textId="77777777" w:rsidR="007346DF" w:rsidRDefault="007346DF" w:rsidP="00CE5EDC">
      <w:pPr>
        <w:spacing w:before="120" w:after="120" w:line="276" w:lineRule="auto"/>
        <w:jc w:val="both"/>
        <w:rPr>
          <w:rFonts w:ascii="Times New Roman" w:hAnsi="Times New Roman" w:cs="Times New Roman"/>
          <w:b/>
        </w:rPr>
      </w:pPr>
    </w:p>
    <w:p w14:paraId="535A07FF" w14:textId="368362BB" w:rsidR="00AF69E7" w:rsidRDefault="00AF69E7" w:rsidP="00CE5EDC">
      <w:pPr>
        <w:spacing w:before="120" w:after="120" w:line="276" w:lineRule="auto"/>
        <w:jc w:val="both"/>
        <w:rPr>
          <w:rFonts w:ascii="Times New Roman" w:hAnsi="Times New Roman" w:cs="Times New Roman"/>
          <w:b/>
        </w:rPr>
      </w:pPr>
      <w:r w:rsidRPr="00AF69E7">
        <w:rPr>
          <w:rFonts w:ascii="Times New Roman" w:hAnsi="Times New Roman" w:cs="Times New Roman"/>
          <w:b/>
        </w:rPr>
        <w:t>Investīciju komiteja</w:t>
      </w:r>
      <w:r w:rsidR="00290C6C">
        <w:rPr>
          <w:rFonts w:ascii="Times New Roman" w:hAnsi="Times New Roman" w:cs="Times New Roman"/>
          <w:b/>
        </w:rPr>
        <w:t xml:space="preserve"> (</w:t>
      </w:r>
      <w:proofErr w:type="spellStart"/>
      <w:r w:rsidR="00290C6C" w:rsidRPr="00CE5EDC">
        <w:rPr>
          <w:rFonts w:ascii="Times New Roman" w:hAnsi="Times New Roman" w:cs="Times New Roman"/>
          <w:b/>
          <w:i/>
        </w:rPr>
        <w:t>Investment</w:t>
      </w:r>
      <w:proofErr w:type="spellEnd"/>
      <w:r w:rsidR="00290C6C" w:rsidRPr="00CE5EDC">
        <w:rPr>
          <w:rFonts w:ascii="Times New Roman" w:hAnsi="Times New Roman" w:cs="Times New Roman"/>
          <w:b/>
          <w:i/>
        </w:rPr>
        <w:t xml:space="preserve"> </w:t>
      </w:r>
      <w:proofErr w:type="spellStart"/>
      <w:r w:rsidR="00290C6C" w:rsidRPr="00CE5EDC">
        <w:rPr>
          <w:rFonts w:ascii="Times New Roman" w:hAnsi="Times New Roman" w:cs="Times New Roman"/>
          <w:b/>
          <w:i/>
        </w:rPr>
        <w:t>Committee</w:t>
      </w:r>
      <w:proofErr w:type="spellEnd"/>
      <w:r w:rsidR="00290C6C">
        <w:rPr>
          <w:rFonts w:ascii="Times New Roman" w:hAnsi="Times New Roman" w:cs="Times New Roman"/>
          <w:b/>
        </w:rPr>
        <w:t>)</w:t>
      </w:r>
    </w:p>
    <w:p w14:paraId="3FF1957B" w14:textId="77777777" w:rsidR="00416EBC" w:rsidRDefault="007B29A7" w:rsidP="00CE5EDC">
      <w:pPr>
        <w:spacing w:before="120" w:after="120" w:line="276" w:lineRule="auto"/>
        <w:jc w:val="both"/>
        <w:rPr>
          <w:rFonts w:ascii="Times New Roman" w:hAnsi="Times New Roman" w:cs="Times New Roman"/>
        </w:rPr>
      </w:pPr>
      <w:r w:rsidRPr="009F30E6">
        <w:rPr>
          <w:rFonts w:ascii="Times New Roman" w:hAnsi="Times New Roman" w:cs="Times New Roman"/>
        </w:rPr>
        <w:t xml:space="preserve">Investīciju komiteja ir atbildīga par OECD liberalizācijas instrumentiem starptautisko investīciju un pakalpojumu jomā. Tā interpretē un īsteno 1976. gada Deklarāciju un Lēmumus par starptautiskajām investīcijām un multinacionālajiem uzņēmumiem. </w:t>
      </w:r>
      <w:r w:rsidR="009F30E6">
        <w:rPr>
          <w:rFonts w:ascii="Times New Roman" w:hAnsi="Times New Roman" w:cs="Times New Roman"/>
        </w:rPr>
        <w:t xml:space="preserve">Tāpat Investīciju komiteja seko, lai tiktu ievērotas saistības, ko valstis uzņēmušās, pievienojoties </w:t>
      </w:r>
      <w:r w:rsidR="009F30E6" w:rsidRPr="009F30E6">
        <w:rPr>
          <w:rFonts w:ascii="Times New Roman" w:hAnsi="Times New Roman" w:cs="Times New Roman"/>
        </w:rPr>
        <w:t>Kapitāla plūsmu liberalizācijas kodeks</w:t>
      </w:r>
      <w:r w:rsidR="00031ECC">
        <w:rPr>
          <w:rFonts w:ascii="Times New Roman" w:hAnsi="Times New Roman" w:cs="Times New Roman"/>
        </w:rPr>
        <w:t xml:space="preserve">am. Komiteja ir forums politikas izstrādātājiem no OECD, kā arī trešajām valstīm par starptautisko investīciju politiku, organizējot konsultāciju procedūras, apaļos  galdus un konferences. </w:t>
      </w:r>
    </w:p>
    <w:p w14:paraId="32007357" w14:textId="77777777" w:rsidR="00416EBC" w:rsidRDefault="00416EBC" w:rsidP="00CE5EDC">
      <w:pPr>
        <w:spacing w:before="120" w:after="120" w:line="276" w:lineRule="auto"/>
        <w:jc w:val="both"/>
        <w:rPr>
          <w:rFonts w:ascii="Times New Roman" w:hAnsi="Times New Roman" w:cs="Times New Roman"/>
        </w:rPr>
      </w:pPr>
      <w:r>
        <w:rPr>
          <w:rFonts w:ascii="Times New Roman" w:hAnsi="Times New Roman" w:cs="Times New Roman"/>
        </w:rPr>
        <w:t>Pārskata periodā atbalstīja, ka ir “Ieguldījumu brīvības” apaļā gada formātā ir nepieciešams aktivizēt diskusijas ieguldījumu līgumiem no diviem aspektiem:</w:t>
      </w:r>
    </w:p>
    <w:p w14:paraId="56559A69" w14:textId="77777777" w:rsidR="00031ECC" w:rsidRDefault="007346DF" w:rsidP="00CE5EDC">
      <w:pPr>
        <w:pStyle w:val="ListParagraph"/>
        <w:numPr>
          <w:ilvl w:val="0"/>
          <w:numId w:val="17"/>
        </w:numPr>
        <w:spacing w:before="120" w:after="120" w:line="276" w:lineRule="auto"/>
        <w:contextualSpacing w:val="0"/>
        <w:jc w:val="both"/>
        <w:rPr>
          <w:rFonts w:ascii="Times New Roman" w:hAnsi="Times New Roman" w:cs="Times New Roman"/>
        </w:rPr>
      </w:pPr>
      <w:r>
        <w:rPr>
          <w:rFonts w:ascii="Times New Roman" w:hAnsi="Times New Roman" w:cs="Times New Roman"/>
        </w:rPr>
        <w:t xml:space="preserve">Plašāka </w:t>
      </w:r>
      <w:r w:rsidR="00416EBC">
        <w:rPr>
          <w:rFonts w:ascii="Times New Roman" w:hAnsi="Times New Roman" w:cs="Times New Roman"/>
        </w:rPr>
        <w:t>apspriedes par ieguldījumu līgumu nākotni, meklējot atbildes uz jautājumiem</w:t>
      </w:r>
      <w:r w:rsidR="006A0B75">
        <w:rPr>
          <w:rFonts w:ascii="Times New Roman" w:hAnsi="Times New Roman" w:cs="Times New Roman"/>
        </w:rPr>
        <w:t xml:space="preserve">: kādi šodien ir valdību mērķi, apsverot nepieciešamību slēgt ieguldījumu līgumus; vai jau noslēgtie ieguldījumu līgumi palīdz šos mērķus sasniegt; vai ieguldījumu līgumiem alternatīvi veidi šo mērķu sasniegšanai un vai tie varētu komplementāri ieguldījumu līgumiem; kā investīciju līgumi varētu palielināt ārvalstu ieguldījumu radīto pienesumu sabiedrībai.  </w:t>
      </w:r>
    </w:p>
    <w:p w14:paraId="2D1184C3" w14:textId="77777777" w:rsidR="006A0B75" w:rsidRPr="006A0B75" w:rsidRDefault="006A0B75" w:rsidP="00CE5EDC">
      <w:pPr>
        <w:pStyle w:val="ListParagraph"/>
        <w:numPr>
          <w:ilvl w:val="0"/>
          <w:numId w:val="17"/>
        </w:numPr>
        <w:spacing w:before="120" w:after="120" w:line="276" w:lineRule="auto"/>
        <w:contextualSpacing w:val="0"/>
        <w:jc w:val="both"/>
        <w:rPr>
          <w:rFonts w:ascii="Times New Roman" w:hAnsi="Times New Roman" w:cs="Times New Roman"/>
        </w:rPr>
      </w:pPr>
      <w:r>
        <w:rPr>
          <w:rFonts w:ascii="Times New Roman" w:hAnsi="Times New Roman" w:cs="Times New Roman"/>
        </w:rPr>
        <w:t xml:space="preserve">Turpināt apspriedes par dažādi  izstrādātiem  ieguldījumu līgumiem, apskatot atšķirīgus formulējumu un to radītās juridiskās sekas. Šo apspriežu pamats būtu ieskats šķīrējtiesu līguma normu interpretācija, izmaiņas valstu ieskatos par ieguldījumu līgumu mērķiem un tajā, kā sabiedrība raugās un šiem starptautiskajiem juridiskajiem instrumentiem un to pienesumu. </w:t>
      </w:r>
    </w:p>
    <w:p w14:paraId="141F05C8" w14:textId="77777777" w:rsidR="00031ECC" w:rsidRDefault="00031ECC" w:rsidP="00CE5EDC">
      <w:pPr>
        <w:spacing w:before="120" w:after="120" w:line="276" w:lineRule="auto"/>
        <w:jc w:val="both"/>
        <w:rPr>
          <w:rFonts w:ascii="Times New Roman" w:hAnsi="Times New Roman" w:cs="Times New Roman"/>
        </w:rPr>
      </w:pPr>
    </w:p>
    <w:p w14:paraId="052D9470" w14:textId="3339A5DA" w:rsidR="00AF69E7" w:rsidRPr="001B00CA" w:rsidRDefault="00D30607" w:rsidP="00CE5EDC">
      <w:pPr>
        <w:spacing w:before="120" w:after="120" w:line="276" w:lineRule="auto"/>
        <w:jc w:val="both"/>
        <w:rPr>
          <w:rFonts w:ascii="Times New Roman" w:hAnsi="Times New Roman" w:cs="Times New Roman"/>
          <w:b/>
        </w:rPr>
      </w:pPr>
      <w:r w:rsidRPr="001B00CA">
        <w:rPr>
          <w:rFonts w:ascii="Times New Roman" w:hAnsi="Times New Roman" w:cs="Times New Roman"/>
          <w:b/>
        </w:rPr>
        <w:t>Ārējo attiecību komiteja</w:t>
      </w:r>
      <w:r w:rsidR="00290C6C">
        <w:rPr>
          <w:rFonts w:ascii="Times New Roman" w:hAnsi="Times New Roman" w:cs="Times New Roman"/>
          <w:b/>
        </w:rPr>
        <w:t xml:space="preserve"> </w:t>
      </w:r>
      <w:r w:rsidR="00290C6C" w:rsidRPr="00290C6C">
        <w:rPr>
          <w:rFonts w:ascii="Times New Roman" w:hAnsi="Times New Roman" w:cs="Times New Roman"/>
          <w:b/>
        </w:rPr>
        <w:t>(</w:t>
      </w:r>
      <w:proofErr w:type="spellStart"/>
      <w:r w:rsidR="00290C6C" w:rsidRPr="004A2DE8">
        <w:rPr>
          <w:rFonts w:ascii="Times New Roman" w:hAnsi="Times New Roman" w:cs="Times New Roman"/>
          <w:b/>
          <w:i/>
          <w:rPrChange w:id="87" w:author="Dace Liberte" w:date="2021-09-20T15:42:00Z">
            <w:rPr>
              <w:rFonts w:ascii="Times New Roman" w:hAnsi="Times New Roman" w:cs="Times New Roman"/>
              <w:b/>
              <w:i/>
              <w:lang w:val="en-GB"/>
            </w:rPr>
          </w:rPrChange>
        </w:rPr>
        <w:t>External</w:t>
      </w:r>
      <w:proofErr w:type="spellEnd"/>
      <w:r w:rsidR="00290C6C" w:rsidRPr="004A2DE8">
        <w:rPr>
          <w:rFonts w:ascii="Times New Roman" w:hAnsi="Times New Roman" w:cs="Times New Roman"/>
          <w:b/>
          <w:i/>
          <w:rPrChange w:id="88" w:author="Dace Liberte" w:date="2021-09-20T15:42:00Z">
            <w:rPr>
              <w:rFonts w:ascii="Times New Roman" w:hAnsi="Times New Roman" w:cs="Times New Roman"/>
              <w:b/>
              <w:i/>
              <w:lang w:val="en-GB"/>
            </w:rPr>
          </w:rPrChange>
        </w:rPr>
        <w:t xml:space="preserve"> </w:t>
      </w:r>
      <w:proofErr w:type="spellStart"/>
      <w:r w:rsidR="00290C6C" w:rsidRPr="004A2DE8">
        <w:rPr>
          <w:rFonts w:ascii="Times New Roman" w:hAnsi="Times New Roman" w:cs="Times New Roman"/>
          <w:b/>
          <w:i/>
          <w:rPrChange w:id="89" w:author="Dace Liberte" w:date="2021-09-20T15:42:00Z">
            <w:rPr>
              <w:rFonts w:ascii="Times New Roman" w:hAnsi="Times New Roman" w:cs="Times New Roman"/>
              <w:b/>
              <w:i/>
              <w:lang w:val="en-GB"/>
            </w:rPr>
          </w:rPrChange>
        </w:rPr>
        <w:t>Relations</w:t>
      </w:r>
      <w:proofErr w:type="spellEnd"/>
      <w:r w:rsidR="00290C6C" w:rsidRPr="004A2DE8">
        <w:rPr>
          <w:rFonts w:ascii="Times New Roman" w:hAnsi="Times New Roman" w:cs="Times New Roman"/>
          <w:b/>
          <w:i/>
          <w:rPrChange w:id="90" w:author="Dace Liberte" w:date="2021-09-20T15:42:00Z">
            <w:rPr>
              <w:rFonts w:ascii="Times New Roman" w:hAnsi="Times New Roman" w:cs="Times New Roman"/>
              <w:b/>
              <w:i/>
              <w:lang w:val="en-GB"/>
            </w:rPr>
          </w:rPrChange>
        </w:rPr>
        <w:t xml:space="preserve"> </w:t>
      </w:r>
      <w:proofErr w:type="spellStart"/>
      <w:r w:rsidR="00290C6C" w:rsidRPr="004A2DE8">
        <w:rPr>
          <w:rFonts w:ascii="Times New Roman" w:hAnsi="Times New Roman" w:cs="Times New Roman"/>
          <w:b/>
          <w:i/>
          <w:rPrChange w:id="91" w:author="Dace Liberte" w:date="2021-09-20T15:42:00Z">
            <w:rPr>
              <w:rFonts w:ascii="Times New Roman" w:hAnsi="Times New Roman" w:cs="Times New Roman"/>
              <w:b/>
              <w:i/>
              <w:lang w:val="en-GB"/>
            </w:rPr>
          </w:rPrChange>
        </w:rPr>
        <w:t>Committee</w:t>
      </w:r>
      <w:proofErr w:type="spellEnd"/>
      <w:r w:rsidR="00290C6C">
        <w:rPr>
          <w:rFonts w:ascii="Times New Roman" w:hAnsi="Times New Roman" w:cs="Times New Roman"/>
          <w:b/>
        </w:rPr>
        <w:t>)</w:t>
      </w:r>
    </w:p>
    <w:p w14:paraId="40A44ACE" w14:textId="463B09B4" w:rsidR="00D30607" w:rsidRPr="001B00CA" w:rsidRDefault="00D30607" w:rsidP="00CE5EDC">
      <w:pPr>
        <w:spacing w:after="120" w:line="276" w:lineRule="auto"/>
        <w:jc w:val="both"/>
        <w:rPr>
          <w:rFonts w:ascii="Times New Roman" w:eastAsia="Calibri" w:hAnsi="Times New Roman" w:cs="Times New Roman"/>
        </w:rPr>
      </w:pPr>
      <w:r w:rsidRPr="001B00CA">
        <w:rPr>
          <w:rFonts w:ascii="Times New Roman" w:eastAsia="Calibri" w:hAnsi="Times New Roman" w:cs="Times New Roman"/>
        </w:rPr>
        <w:t>Ārējo attiecību komitejas kompetencē ir OECD attiecības ar valstīm ārpus OECD, kā arī ar starptautiskajām organizācijām un forumiem (ANO, G20, G7 u. c.). OECD ārējo attiecību mērķis ir izplatīt OECD standartus un politikas globālā mērogā, tādejādi veidojot vien</w:t>
      </w:r>
      <w:r w:rsidR="007647AF" w:rsidRPr="001B00CA">
        <w:rPr>
          <w:rFonts w:ascii="Times New Roman" w:eastAsia="Calibri" w:hAnsi="Times New Roman" w:cs="Times New Roman"/>
        </w:rPr>
        <w:t xml:space="preserve">līdzīgus </w:t>
      </w:r>
      <w:r w:rsidRPr="001B00CA">
        <w:rPr>
          <w:rFonts w:ascii="Times New Roman" w:eastAsia="Calibri" w:hAnsi="Times New Roman" w:cs="Times New Roman"/>
        </w:rPr>
        <w:t>noteikumus globālajā ekonomikā. OECD standartu un politiku izplatīšana notiek, valstīm pievienojoties OECD juridiskajiem instrumentiem (rekomendācijām), kā arī iesaisto</w:t>
      </w:r>
      <w:r w:rsidR="00AA7864" w:rsidRPr="001B00CA">
        <w:rPr>
          <w:rFonts w:ascii="Times New Roman" w:eastAsia="Calibri" w:hAnsi="Times New Roman" w:cs="Times New Roman"/>
        </w:rPr>
        <w:t>ties OECD komiteju darbā.</w:t>
      </w:r>
    </w:p>
    <w:p w14:paraId="46BB8908" w14:textId="75A6B16C" w:rsidR="00D5312F" w:rsidRPr="001B00CA" w:rsidRDefault="00933AAD" w:rsidP="00CE5EDC">
      <w:pPr>
        <w:spacing w:after="0" w:line="276" w:lineRule="auto"/>
        <w:jc w:val="both"/>
        <w:rPr>
          <w:rFonts w:ascii="Times New Roman" w:hAnsi="Times New Roman" w:cs="Times New Roman"/>
        </w:rPr>
      </w:pPr>
      <w:r w:rsidRPr="001B00CA">
        <w:rPr>
          <w:rFonts w:ascii="Times New Roman" w:hAnsi="Times New Roman" w:cs="Times New Roman"/>
        </w:rPr>
        <w:t>Minētajā laika posmā komiteja ir izstrādājusi divus stratēģiski svarīgus dokumentus</w:t>
      </w:r>
      <w:r w:rsidR="00D5312F" w:rsidRPr="001B00CA">
        <w:rPr>
          <w:rFonts w:ascii="Times New Roman" w:hAnsi="Times New Roman" w:cs="Times New Roman"/>
        </w:rPr>
        <w:t xml:space="preserve">: </w:t>
      </w:r>
    </w:p>
    <w:p w14:paraId="01445090" w14:textId="3AA82E4C" w:rsidR="00D5312F" w:rsidRPr="001B00CA" w:rsidRDefault="00E71852" w:rsidP="00CE5EDC">
      <w:pPr>
        <w:pStyle w:val="ListParagraph"/>
        <w:numPr>
          <w:ilvl w:val="0"/>
          <w:numId w:val="17"/>
        </w:numPr>
        <w:spacing w:after="0" w:line="276" w:lineRule="auto"/>
        <w:contextualSpacing w:val="0"/>
        <w:jc w:val="both"/>
        <w:rPr>
          <w:rFonts w:ascii="Times New Roman" w:eastAsia="Calibri" w:hAnsi="Times New Roman" w:cs="Times New Roman"/>
          <w:iCs/>
        </w:rPr>
      </w:pPr>
      <w:r w:rsidRPr="001B00CA">
        <w:rPr>
          <w:rFonts w:ascii="Times New Roman" w:eastAsia="Calibri" w:hAnsi="Times New Roman" w:cs="Times New Roman"/>
        </w:rPr>
        <w:t>V</w:t>
      </w:r>
      <w:r w:rsidR="00EC177D" w:rsidRPr="001B00CA">
        <w:rPr>
          <w:rFonts w:ascii="Times New Roman" w:eastAsia="Calibri" w:hAnsi="Times New Roman" w:cs="Times New Roman"/>
        </w:rPr>
        <w:t>isaptveroš</w:t>
      </w:r>
      <w:r w:rsidRPr="001B00CA">
        <w:rPr>
          <w:rFonts w:ascii="Times New Roman" w:eastAsia="Calibri" w:hAnsi="Times New Roman" w:cs="Times New Roman"/>
        </w:rPr>
        <w:t xml:space="preserve">u </w:t>
      </w:r>
      <w:r w:rsidR="007647AF" w:rsidRPr="001B00CA">
        <w:rPr>
          <w:rFonts w:ascii="Times New Roman" w:eastAsia="Calibri" w:hAnsi="Times New Roman" w:cs="Times New Roman"/>
        </w:rPr>
        <w:t>OECD Globālo attiecību stratēģij</w:t>
      </w:r>
      <w:r w:rsidRPr="001B00CA">
        <w:rPr>
          <w:rFonts w:ascii="Times New Roman" w:eastAsia="Calibri" w:hAnsi="Times New Roman" w:cs="Times New Roman"/>
        </w:rPr>
        <w:t xml:space="preserve">u, </w:t>
      </w:r>
      <w:r w:rsidR="009A6A75" w:rsidRPr="001B00CA">
        <w:rPr>
          <w:rFonts w:ascii="Times New Roman" w:eastAsia="Calibri" w:hAnsi="Times New Roman" w:cs="Times New Roman"/>
        </w:rPr>
        <w:t>kura no</w:t>
      </w:r>
      <w:r w:rsidRPr="001B00CA">
        <w:rPr>
          <w:rFonts w:ascii="Times New Roman" w:eastAsia="Calibri" w:hAnsi="Times New Roman" w:cs="Times New Roman"/>
        </w:rPr>
        <w:t xml:space="preserve">saka </w:t>
      </w:r>
      <w:r w:rsidR="009A6A75" w:rsidRPr="001B00CA">
        <w:rPr>
          <w:rFonts w:ascii="Times New Roman" w:eastAsia="Calibri" w:hAnsi="Times New Roman" w:cs="Times New Roman"/>
        </w:rPr>
        <w:t>principus, vērtības un mehānismus OECD komiteju darbam ar valstīm ārpus OECD un</w:t>
      </w:r>
      <w:r w:rsidR="00D5312F" w:rsidRPr="001B00CA">
        <w:rPr>
          <w:rFonts w:ascii="Times New Roman" w:eastAsia="Calibri" w:hAnsi="Times New Roman" w:cs="Times New Roman"/>
        </w:rPr>
        <w:t xml:space="preserve"> starptautiskajām organizācijām;</w:t>
      </w:r>
      <w:r w:rsidR="009A6A75" w:rsidRPr="001B00CA">
        <w:rPr>
          <w:rFonts w:ascii="Times New Roman" w:eastAsia="Calibri" w:hAnsi="Times New Roman" w:cs="Times New Roman"/>
        </w:rPr>
        <w:t xml:space="preserve"> </w:t>
      </w:r>
    </w:p>
    <w:p w14:paraId="3172215C" w14:textId="28944E3D" w:rsidR="00D5312F" w:rsidRPr="001B00CA" w:rsidRDefault="00933AAD" w:rsidP="00CE5EDC">
      <w:pPr>
        <w:pStyle w:val="ListParagraph"/>
        <w:numPr>
          <w:ilvl w:val="0"/>
          <w:numId w:val="17"/>
        </w:numPr>
        <w:spacing w:after="120" w:line="276" w:lineRule="auto"/>
        <w:contextualSpacing w:val="0"/>
        <w:jc w:val="both"/>
        <w:rPr>
          <w:rFonts w:ascii="Times New Roman" w:eastAsia="Calibri" w:hAnsi="Times New Roman" w:cs="Times New Roman"/>
          <w:iCs/>
        </w:rPr>
      </w:pPr>
      <w:r w:rsidRPr="001B00CA">
        <w:rPr>
          <w:rFonts w:ascii="Times New Roman" w:eastAsia="Calibri" w:hAnsi="Times New Roman" w:cs="Times New Roman"/>
          <w:iCs/>
        </w:rPr>
        <w:t>Stratēģisk</w:t>
      </w:r>
      <w:r w:rsidR="00367704" w:rsidRPr="001B00CA">
        <w:rPr>
          <w:rFonts w:ascii="Times New Roman" w:eastAsia="Calibri" w:hAnsi="Times New Roman" w:cs="Times New Roman"/>
          <w:iCs/>
        </w:rPr>
        <w:t>u</w:t>
      </w:r>
      <w:r w:rsidRPr="001B00CA">
        <w:rPr>
          <w:rFonts w:ascii="Times New Roman" w:eastAsia="Calibri" w:hAnsi="Times New Roman" w:cs="Times New Roman"/>
          <w:iCs/>
        </w:rPr>
        <w:t xml:space="preserve"> ietvaru OECD sadarbībai ar Ķīnu, akcentējot </w:t>
      </w:r>
      <w:r w:rsidR="00D01919" w:rsidRPr="001B00CA">
        <w:rPr>
          <w:rFonts w:ascii="Times New Roman" w:eastAsia="Calibri" w:hAnsi="Times New Roman" w:cs="Times New Roman"/>
          <w:iCs/>
        </w:rPr>
        <w:t xml:space="preserve">gan </w:t>
      </w:r>
      <w:r w:rsidRPr="001B00CA">
        <w:rPr>
          <w:rFonts w:ascii="Times New Roman" w:eastAsia="Calibri" w:hAnsi="Times New Roman" w:cs="Times New Roman"/>
          <w:iCs/>
        </w:rPr>
        <w:t xml:space="preserve">svarīgākās sadarbības jomas, </w:t>
      </w:r>
      <w:r w:rsidR="00D01919" w:rsidRPr="001B00CA">
        <w:rPr>
          <w:rFonts w:ascii="Times New Roman" w:eastAsia="Calibri" w:hAnsi="Times New Roman" w:cs="Times New Roman"/>
          <w:iCs/>
        </w:rPr>
        <w:t xml:space="preserve">gan </w:t>
      </w:r>
      <w:r w:rsidRPr="001B00CA">
        <w:rPr>
          <w:rFonts w:ascii="Times New Roman" w:eastAsia="Calibri" w:hAnsi="Times New Roman" w:cs="Times New Roman"/>
          <w:iCs/>
        </w:rPr>
        <w:t xml:space="preserve">problemātiskos aspektus. </w:t>
      </w:r>
    </w:p>
    <w:p w14:paraId="79D68A90" w14:textId="5E84F3D9" w:rsidR="00933AAD" w:rsidRPr="001B00CA" w:rsidRDefault="00102AD8" w:rsidP="00CE5EDC">
      <w:pPr>
        <w:spacing w:after="120" w:line="276" w:lineRule="auto"/>
        <w:jc w:val="both"/>
        <w:rPr>
          <w:rFonts w:ascii="Times New Roman" w:eastAsia="Calibri" w:hAnsi="Times New Roman" w:cs="Times New Roman"/>
          <w:iCs/>
        </w:rPr>
      </w:pPr>
      <w:r w:rsidRPr="001B00CA">
        <w:rPr>
          <w:rFonts w:ascii="Times New Roman" w:eastAsia="Calibri" w:hAnsi="Times New Roman" w:cs="Times New Roman"/>
          <w:iCs/>
        </w:rPr>
        <w:t xml:space="preserve">Tāpat </w:t>
      </w:r>
      <w:r w:rsidR="00367704" w:rsidRPr="001B00CA">
        <w:rPr>
          <w:rFonts w:ascii="Times New Roman" w:eastAsia="Calibri" w:hAnsi="Times New Roman" w:cs="Times New Roman"/>
          <w:iCs/>
        </w:rPr>
        <w:t xml:space="preserve">būtisks darba rezultāts </w:t>
      </w:r>
      <w:r w:rsidR="00D5312F" w:rsidRPr="001B00CA">
        <w:rPr>
          <w:rFonts w:ascii="Times New Roman" w:eastAsia="Calibri" w:hAnsi="Times New Roman" w:cs="Times New Roman"/>
          <w:iCs/>
        </w:rPr>
        <w:t xml:space="preserve">minētajā laika posmā </w:t>
      </w:r>
      <w:r w:rsidR="00367704" w:rsidRPr="001B00CA">
        <w:rPr>
          <w:rFonts w:ascii="Times New Roman" w:eastAsia="Calibri" w:hAnsi="Times New Roman" w:cs="Times New Roman"/>
          <w:iCs/>
        </w:rPr>
        <w:t xml:space="preserve">ir </w:t>
      </w:r>
      <w:r w:rsidRPr="001B00CA">
        <w:rPr>
          <w:rFonts w:ascii="Times New Roman" w:eastAsia="Calibri" w:hAnsi="Times New Roman" w:cs="Times New Roman"/>
          <w:iCs/>
        </w:rPr>
        <w:t xml:space="preserve">OECD-Ēģiptes valsts programmas izstrāde. </w:t>
      </w:r>
    </w:p>
    <w:p w14:paraId="368EAC53" w14:textId="77777777" w:rsidR="004D6F81" w:rsidRPr="001B00CA" w:rsidRDefault="00D8635A" w:rsidP="00CE5EDC">
      <w:pPr>
        <w:spacing w:after="0" w:line="276" w:lineRule="auto"/>
        <w:jc w:val="both"/>
        <w:rPr>
          <w:rFonts w:ascii="Times New Roman" w:eastAsia="Calibri" w:hAnsi="Times New Roman" w:cs="Times New Roman"/>
          <w:u w:val="single"/>
        </w:rPr>
      </w:pPr>
      <w:r w:rsidRPr="001B00CA">
        <w:rPr>
          <w:rFonts w:ascii="Times New Roman" w:eastAsia="Calibri" w:hAnsi="Times New Roman" w:cs="Times New Roman"/>
          <w:u w:val="single"/>
        </w:rPr>
        <w:lastRenderedPageBreak/>
        <w:t>L</w:t>
      </w:r>
      <w:r w:rsidR="004D6F81" w:rsidRPr="001B00CA">
        <w:rPr>
          <w:rFonts w:ascii="Times New Roman" w:eastAsia="Calibri" w:hAnsi="Times New Roman" w:cs="Times New Roman"/>
          <w:u w:val="single"/>
        </w:rPr>
        <w:t>atvija turpina izmantot OECD platformu, lai veicinātu attīstību Latvijai prioritārajos reģionos kā Centrālāzijas un Austrumu partnerības valstis:</w:t>
      </w:r>
    </w:p>
    <w:p w14:paraId="1A75C94A" w14:textId="7AA86D68" w:rsidR="008A2FBB" w:rsidRPr="001B00CA" w:rsidRDefault="00E71852" w:rsidP="00CE5EDC">
      <w:pPr>
        <w:numPr>
          <w:ilvl w:val="0"/>
          <w:numId w:val="19"/>
        </w:numPr>
        <w:spacing w:after="0" w:line="276" w:lineRule="auto"/>
        <w:ind w:left="900"/>
        <w:jc w:val="both"/>
        <w:rPr>
          <w:rFonts w:ascii="Times New Roman" w:eastAsia="Calibri" w:hAnsi="Times New Roman" w:cs="Times New Roman"/>
        </w:rPr>
      </w:pPr>
      <w:r w:rsidRPr="001B00CA">
        <w:rPr>
          <w:rFonts w:ascii="Times New Roman" w:eastAsia="Calibri" w:hAnsi="Times New Roman" w:cs="Times New Roman"/>
        </w:rPr>
        <w:t xml:space="preserve">Latvija </w:t>
      </w:r>
      <w:r w:rsidR="008A2FBB" w:rsidRPr="001B00CA">
        <w:rPr>
          <w:rFonts w:ascii="Times New Roman" w:eastAsia="Calibri" w:hAnsi="Times New Roman" w:cs="Times New Roman"/>
        </w:rPr>
        <w:t xml:space="preserve">piedalās OECD Eirāzijas konkurētspējas reģionālās programmas darbā, nodrošinot pārstāvību programmas konsultatīvajā padomē. </w:t>
      </w:r>
      <w:r w:rsidR="00D507C5" w:rsidRPr="001B00CA">
        <w:rPr>
          <w:rFonts w:ascii="Times New Roman" w:eastAsia="Calibri" w:hAnsi="Times New Roman" w:cs="Times New Roman"/>
        </w:rPr>
        <w:t xml:space="preserve">Reģionālās programmas mērķis ir stiprināt </w:t>
      </w:r>
      <w:r w:rsidRPr="001B00CA">
        <w:rPr>
          <w:rFonts w:ascii="Times New Roman" w:eastAsia="Calibri" w:hAnsi="Times New Roman" w:cs="Times New Roman"/>
        </w:rPr>
        <w:t xml:space="preserve">šo valstu </w:t>
      </w:r>
      <w:r w:rsidR="00D507C5" w:rsidRPr="001B00CA">
        <w:rPr>
          <w:rFonts w:ascii="Times New Roman" w:eastAsia="Calibri" w:hAnsi="Times New Roman" w:cs="Times New Roman"/>
        </w:rPr>
        <w:t>institūcijas, veicināt tirgus ekonomikas attīstību un ilgtspējīgu attīstību.</w:t>
      </w:r>
    </w:p>
    <w:p w14:paraId="3215BA7E" w14:textId="2D8BBDF3" w:rsidR="00D8635A" w:rsidRPr="001B00CA" w:rsidRDefault="00D8635A" w:rsidP="00CE5EDC">
      <w:pPr>
        <w:numPr>
          <w:ilvl w:val="0"/>
          <w:numId w:val="19"/>
        </w:numPr>
        <w:spacing w:after="0" w:line="276" w:lineRule="auto"/>
        <w:ind w:left="900"/>
        <w:jc w:val="both"/>
        <w:rPr>
          <w:rFonts w:ascii="Times New Roman" w:eastAsia="Calibri" w:hAnsi="Times New Roman" w:cs="Times New Roman"/>
        </w:rPr>
      </w:pPr>
      <w:r w:rsidRPr="001B00CA">
        <w:rPr>
          <w:rFonts w:ascii="Times New Roman" w:eastAsia="Calibri" w:hAnsi="Times New Roman" w:cs="Times New Roman"/>
        </w:rPr>
        <w:t xml:space="preserve">Turpinot iepriekšējos gados uzsākto praksi, </w:t>
      </w:r>
      <w:r w:rsidR="004D6F81" w:rsidRPr="001B00CA">
        <w:rPr>
          <w:rFonts w:ascii="Times New Roman" w:eastAsia="Calibri" w:hAnsi="Times New Roman" w:cs="Times New Roman"/>
        </w:rPr>
        <w:t>Latvija 2020. gadā snie</w:t>
      </w:r>
      <w:r w:rsidRPr="001B00CA">
        <w:rPr>
          <w:rFonts w:ascii="Times New Roman" w:eastAsia="Calibri" w:hAnsi="Times New Roman" w:cs="Times New Roman"/>
        </w:rPr>
        <w:t xml:space="preserve">dza </w:t>
      </w:r>
      <w:r w:rsidR="00D01919" w:rsidRPr="001B00CA">
        <w:rPr>
          <w:rFonts w:ascii="Times New Roman" w:eastAsia="Calibri" w:hAnsi="Times New Roman" w:cs="Times New Roman"/>
        </w:rPr>
        <w:t xml:space="preserve">finansiālu </w:t>
      </w:r>
      <w:r w:rsidR="004D6F81" w:rsidRPr="001B00CA">
        <w:rPr>
          <w:rFonts w:ascii="Times New Roman" w:eastAsia="Calibri" w:hAnsi="Times New Roman" w:cs="Times New Roman"/>
        </w:rPr>
        <w:t xml:space="preserve">ieguldījumu </w:t>
      </w:r>
      <w:r w:rsidR="00D5312F" w:rsidRPr="001B00CA">
        <w:rPr>
          <w:rFonts w:ascii="Times New Roman" w:eastAsia="Calibri" w:hAnsi="Times New Roman" w:cs="Times New Roman"/>
        </w:rPr>
        <w:t>O</w:t>
      </w:r>
      <w:r w:rsidR="004D6F81" w:rsidRPr="001B00CA">
        <w:rPr>
          <w:rFonts w:ascii="Times New Roman" w:eastAsia="Calibri" w:hAnsi="Times New Roman" w:cs="Times New Roman"/>
        </w:rPr>
        <w:t xml:space="preserve">ECD un Ukrainas Saprašanās memoranda un Rīcības plāna īstenošanā, atbalstot Ukrainas decentralizācijas reformu īstenošanu. </w:t>
      </w:r>
      <w:r w:rsidRPr="001B00CA">
        <w:rPr>
          <w:rFonts w:ascii="Times New Roman" w:eastAsia="Calibri" w:hAnsi="Times New Roman" w:cs="Times New Roman"/>
        </w:rPr>
        <w:t xml:space="preserve">Projekta īstenošanā </w:t>
      </w:r>
      <w:r w:rsidR="008A2FBB" w:rsidRPr="001B00CA">
        <w:rPr>
          <w:rFonts w:ascii="Times New Roman" w:eastAsia="Calibri" w:hAnsi="Times New Roman" w:cs="Times New Roman"/>
        </w:rPr>
        <w:t xml:space="preserve">plānots </w:t>
      </w:r>
      <w:r w:rsidRPr="001B00CA">
        <w:rPr>
          <w:rFonts w:ascii="Times New Roman" w:eastAsia="Calibri" w:hAnsi="Times New Roman" w:cs="Times New Roman"/>
        </w:rPr>
        <w:t xml:space="preserve">piesaistīt </w:t>
      </w:r>
      <w:r w:rsidR="004D6F81" w:rsidRPr="001B00CA">
        <w:rPr>
          <w:rFonts w:ascii="Times New Roman" w:eastAsia="Calibri" w:hAnsi="Times New Roman" w:cs="Times New Roman"/>
        </w:rPr>
        <w:t>Latvijas ekspertīz</w:t>
      </w:r>
      <w:r w:rsidR="008A2FBB" w:rsidRPr="001B00CA">
        <w:rPr>
          <w:rFonts w:ascii="Times New Roman" w:eastAsia="Calibri" w:hAnsi="Times New Roman" w:cs="Times New Roman"/>
        </w:rPr>
        <w:t>i</w:t>
      </w:r>
      <w:r w:rsidR="00102AD8" w:rsidRPr="001B00CA">
        <w:rPr>
          <w:rFonts w:ascii="Times New Roman" w:eastAsia="Calibri" w:hAnsi="Times New Roman" w:cs="Times New Roman"/>
        </w:rPr>
        <w:t xml:space="preserve">. </w:t>
      </w:r>
      <w:r w:rsidRPr="001B00CA">
        <w:rPr>
          <w:rFonts w:ascii="Times New Roman" w:eastAsia="Calibri" w:hAnsi="Times New Roman" w:cs="Times New Roman"/>
        </w:rPr>
        <w:t xml:space="preserve">Latvijas eksperti piedalās </w:t>
      </w:r>
      <w:r w:rsidR="00D5312F" w:rsidRPr="001B00CA">
        <w:rPr>
          <w:rFonts w:ascii="Times New Roman" w:eastAsia="Calibri" w:hAnsi="Times New Roman" w:cs="Times New Roman"/>
        </w:rPr>
        <w:t xml:space="preserve">arī </w:t>
      </w:r>
      <w:r w:rsidRPr="001B00CA">
        <w:rPr>
          <w:rFonts w:ascii="Times New Roman" w:eastAsia="Calibri" w:hAnsi="Times New Roman" w:cs="Times New Roman"/>
        </w:rPr>
        <w:t xml:space="preserve">citu donoru finansētos OECD projektos </w:t>
      </w:r>
      <w:r w:rsidR="00F851A8" w:rsidRPr="001B00CA">
        <w:rPr>
          <w:rFonts w:ascii="Times New Roman" w:eastAsia="Calibri" w:hAnsi="Times New Roman" w:cs="Times New Roman"/>
        </w:rPr>
        <w:t xml:space="preserve">Eirāzijas </w:t>
      </w:r>
      <w:r w:rsidRPr="001B00CA">
        <w:rPr>
          <w:rFonts w:ascii="Times New Roman" w:eastAsia="Calibri" w:hAnsi="Times New Roman" w:cs="Times New Roman"/>
        </w:rPr>
        <w:t xml:space="preserve">valstu atbalstam, </w:t>
      </w:r>
      <w:r w:rsidR="00F851A8" w:rsidRPr="001B00CA">
        <w:rPr>
          <w:rFonts w:ascii="Times New Roman" w:eastAsia="Calibri" w:hAnsi="Times New Roman" w:cs="Times New Roman"/>
        </w:rPr>
        <w:t xml:space="preserve">kā arī komiteju ietvaros īstenotos izvērtējumos, </w:t>
      </w:r>
      <w:r w:rsidRPr="001B00CA">
        <w:rPr>
          <w:rFonts w:ascii="Times New Roman" w:eastAsia="Calibri" w:hAnsi="Times New Roman" w:cs="Times New Roman"/>
        </w:rPr>
        <w:t>nododot Latvijas pieredzi.</w:t>
      </w:r>
      <w:r w:rsidR="00F851A8" w:rsidRPr="001B00CA">
        <w:rPr>
          <w:rFonts w:ascii="Times New Roman" w:eastAsia="Calibri" w:hAnsi="Times New Roman" w:cs="Times New Roman"/>
        </w:rPr>
        <w:t xml:space="preserve"> </w:t>
      </w:r>
      <w:r w:rsidRPr="001B00CA">
        <w:rPr>
          <w:rFonts w:ascii="Times New Roman" w:eastAsia="Calibri" w:hAnsi="Times New Roman" w:cs="Times New Roman"/>
        </w:rPr>
        <w:t xml:space="preserve">  </w:t>
      </w:r>
    </w:p>
    <w:p w14:paraId="5EB8C4D8" w14:textId="13CFD6A2" w:rsidR="004D6F81" w:rsidRPr="001B00CA" w:rsidRDefault="008A2FBB" w:rsidP="00CE5EDC">
      <w:pPr>
        <w:numPr>
          <w:ilvl w:val="0"/>
          <w:numId w:val="19"/>
        </w:numPr>
        <w:spacing w:after="120" w:line="276" w:lineRule="auto"/>
        <w:ind w:left="900"/>
        <w:jc w:val="both"/>
        <w:rPr>
          <w:rFonts w:ascii="Times New Roman" w:eastAsia="Calibri" w:hAnsi="Times New Roman" w:cs="Times New Roman"/>
        </w:rPr>
      </w:pPr>
      <w:r w:rsidRPr="001B00CA">
        <w:rPr>
          <w:rFonts w:ascii="Times New Roman" w:eastAsia="Calibri" w:hAnsi="Times New Roman" w:cs="Times New Roman"/>
        </w:rPr>
        <w:t>Latvijas interesēs ir strādāt pie tā, lai nākotnē tiktu veicināta strukturāla sadarbība ar Eirāzijas reģiona valstīm, tādejādi veicinot tālāku reģiona attīstību un tuvošanos OECD standartiem un labajai praksei. Fakts, ka 2022.</w:t>
      </w:r>
      <w:r w:rsidR="001B00CA">
        <w:rPr>
          <w:rFonts w:ascii="Times New Roman" w:eastAsia="Calibri" w:hAnsi="Times New Roman" w:cs="Times New Roman"/>
        </w:rPr>
        <w:t> </w:t>
      </w:r>
      <w:r w:rsidRPr="001B00CA">
        <w:rPr>
          <w:rFonts w:ascii="Times New Roman" w:eastAsia="Calibri" w:hAnsi="Times New Roman" w:cs="Times New Roman"/>
        </w:rPr>
        <w:t xml:space="preserve">gadā Gruzija uzņems OECD Eirāzijas nedēļu (Eirāzijas reģionālās programmas augsta līmeņa pasākums), sniedz iespējas padziļināt sadarbību ar šo valsti. </w:t>
      </w:r>
      <w:r w:rsidR="00F851A8" w:rsidRPr="001B00CA">
        <w:rPr>
          <w:rFonts w:ascii="Times New Roman" w:eastAsia="Calibri" w:hAnsi="Times New Roman" w:cs="Times New Roman"/>
        </w:rPr>
        <w:t xml:space="preserve">Tāpat Latvija </w:t>
      </w:r>
      <w:r w:rsidR="00D5312F" w:rsidRPr="001B00CA">
        <w:rPr>
          <w:rFonts w:ascii="Times New Roman" w:eastAsia="Calibri" w:hAnsi="Times New Roman" w:cs="Times New Roman"/>
        </w:rPr>
        <w:t xml:space="preserve">pauž atbalstu iniciatīvai palielināt </w:t>
      </w:r>
      <w:r w:rsidR="00F851A8" w:rsidRPr="001B00CA">
        <w:rPr>
          <w:rFonts w:ascii="Times New Roman" w:eastAsia="Calibri" w:hAnsi="Times New Roman" w:cs="Times New Roman"/>
        </w:rPr>
        <w:t>OECD klātbūtn</w:t>
      </w:r>
      <w:r w:rsidR="00D5312F" w:rsidRPr="001B00CA">
        <w:rPr>
          <w:rFonts w:ascii="Times New Roman" w:eastAsia="Calibri" w:hAnsi="Times New Roman" w:cs="Times New Roman"/>
        </w:rPr>
        <w:t xml:space="preserve">i </w:t>
      </w:r>
      <w:r w:rsidR="00F851A8" w:rsidRPr="001B00CA">
        <w:rPr>
          <w:rFonts w:ascii="Times New Roman" w:eastAsia="Calibri" w:hAnsi="Times New Roman" w:cs="Times New Roman"/>
        </w:rPr>
        <w:t>Eirāzijas reģionā, piemēram, Ukrainā.</w:t>
      </w:r>
      <w:r w:rsidR="00D507C5" w:rsidRPr="001B00CA">
        <w:rPr>
          <w:rFonts w:ascii="Times New Roman" w:eastAsia="Calibri" w:hAnsi="Times New Roman" w:cs="Times New Roman"/>
        </w:rPr>
        <w:t xml:space="preserve"> </w:t>
      </w:r>
      <w:r w:rsidR="00D8635A" w:rsidRPr="001B00CA">
        <w:rPr>
          <w:rFonts w:ascii="Times New Roman" w:eastAsia="Calibri" w:hAnsi="Times New Roman" w:cs="Times New Roman"/>
        </w:rPr>
        <w:t xml:space="preserve">OECD darbs ar Kazahstānu notiek Saprašanās memoranda ietvaros. </w:t>
      </w:r>
    </w:p>
    <w:p w14:paraId="38701846" w14:textId="2E371FE8" w:rsidR="00933AAD" w:rsidRPr="001B00CA" w:rsidRDefault="004D6F81" w:rsidP="00CE5EDC">
      <w:pPr>
        <w:spacing w:after="120" w:line="276" w:lineRule="auto"/>
        <w:jc w:val="both"/>
        <w:rPr>
          <w:rFonts w:ascii="Times New Roman" w:eastAsia="Calibri" w:hAnsi="Times New Roman" w:cs="Times New Roman"/>
        </w:rPr>
      </w:pPr>
      <w:r w:rsidRPr="001B00CA">
        <w:rPr>
          <w:rFonts w:ascii="Times New Roman" w:eastAsia="Calibri" w:hAnsi="Times New Roman" w:cs="Times New Roman"/>
        </w:rPr>
        <w:t>Latvija aktīvi iestājas, lai OECD darbā tiktu ievērota kopējā pieeja, kas pamatojas OECD Padomes lēmumos par sadarbību ar Krievijas Federāciju (turpmāk – KF) tehniskā līmenī, izslēdzot sadarbību politiskā līmenī</w:t>
      </w:r>
      <w:r w:rsidR="00E71852" w:rsidRPr="001B00CA">
        <w:rPr>
          <w:rFonts w:ascii="Times New Roman" w:eastAsia="Calibri" w:hAnsi="Times New Roman" w:cs="Times New Roman"/>
        </w:rPr>
        <w:t xml:space="preserve"> (sekojot </w:t>
      </w:r>
      <w:r w:rsidRPr="001B00CA">
        <w:rPr>
          <w:rFonts w:ascii="Times New Roman" w:eastAsia="Calibri" w:hAnsi="Times New Roman" w:cs="Times New Roman"/>
        </w:rPr>
        <w:t>Padomes lēmumi</w:t>
      </w:r>
      <w:r w:rsidR="00E71852" w:rsidRPr="001B00CA">
        <w:rPr>
          <w:rFonts w:ascii="Times New Roman" w:eastAsia="Calibri" w:hAnsi="Times New Roman" w:cs="Times New Roman"/>
        </w:rPr>
        <w:t xml:space="preserve">em </w:t>
      </w:r>
      <w:r w:rsidRPr="001B00CA">
        <w:rPr>
          <w:rFonts w:ascii="Times New Roman" w:eastAsia="Calibri" w:hAnsi="Times New Roman" w:cs="Times New Roman"/>
        </w:rPr>
        <w:t>2014. gadā, reaģējot uz KF spertajiem soļiem Ukrainas krīzes kontekstā</w:t>
      </w:r>
      <w:r w:rsidR="00E71852" w:rsidRPr="001B00CA">
        <w:rPr>
          <w:rFonts w:ascii="Times New Roman" w:eastAsia="Calibri" w:hAnsi="Times New Roman" w:cs="Times New Roman"/>
        </w:rPr>
        <w:t>)</w:t>
      </w:r>
      <w:r w:rsidRPr="001B00CA">
        <w:rPr>
          <w:rFonts w:ascii="Times New Roman" w:eastAsia="Calibri" w:hAnsi="Times New Roman" w:cs="Times New Roman"/>
        </w:rPr>
        <w:t xml:space="preserve">. Latvijas 2020. </w:t>
      </w:r>
      <w:r w:rsidR="00D507C5" w:rsidRPr="001B00CA">
        <w:rPr>
          <w:rFonts w:ascii="Times New Roman" w:eastAsia="Calibri" w:hAnsi="Times New Roman" w:cs="Times New Roman"/>
        </w:rPr>
        <w:t>un 2021.</w:t>
      </w:r>
      <w:r w:rsidR="001B00CA">
        <w:rPr>
          <w:rFonts w:ascii="Times New Roman" w:eastAsia="Calibri" w:hAnsi="Times New Roman" w:cs="Times New Roman"/>
        </w:rPr>
        <w:t> </w:t>
      </w:r>
      <w:r w:rsidRPr="001B00CA">
        <w:rPr>
          <w:rFonts w:ascii="Times New Roman" w:eastAsia="Calibri" w:hAnsi="Times New Roman" w:cs="Times New Roman"/>
        </w:rPr>
        <w:t xml:space="preserve">gadā izstrādātie grozījumi </w:t>
      </w:r>
      <w:r w:rsidR="00D507C5" w:rsidRPr="001B00CA">
        <w:rPr>
          <w:rFonts w:ascii="Times New Roman" w:eastAsia="Calibri" w:hAnsi="Times New Roman" w:cs="Times New Roman"/>
        </w:rPr>
        <w:t xml:space="preserve">vairāku komiteju globālo attiecību stratēģijās </w:t>
      </w:r>
      <w:r w:rsidRPr="001B00CA">
        <w:rPr>
          <w:rFonts w:ascii="Times New Roman" w:eastAsia="Calibri" w:hAnsi="Times New Roman" w:cs="Times New Roman"/>
        </w:rPr>
        <w:t xml:space="preserve">uzsver sadarbību ar KF tehniskā līmenī, </w:t>
      </w:r>
      <w:r w:rsidR="00D507C5" w:rsidRPr="001B00CA">
        <w:rPr>
          <w:rFonts w:ascii="Times New Roman" w:eastAsia="Calibri" w:hAnsi="Times New Roman" w:cs="Times New Roman"/>
        </w:rPr>
        <w:t xml:space="preserve">kas </w:t>
      </w:r>
      <w:r w:rsidRPr="001B00CA">
        <w:rPr>
          <w:rFonts w:ascii="Times New Roman" w:eastAsia="Calibri" w:hAnsi="Times New Roman" w:cs="Times New Roman"/>
        </w:rPr>
        <w:t xml:space="preserve">sekmē OECD dalībvalstu interesēm atbilstošu un principiālu </w:t>
      </w:r>
      <w:r w:rsidR="00D507C5" w:rsidRPr="001B00CA">
        <w:rPr>
          <w:rFonts w:ascii="Times New Roman" w:eastAsia="Calibri" w:hAnsi="Times New Roman" w:cs="Times New Roman"/>
        </w:rPr>
        <w:t xml:space="preserve">OECD </w:t>
      </w:r>
      <w:r w:rsidRPr="001B00CA">
        <w:rPr>
          <w:rFonts w:ascii="Times New Roman" w:eastAsia="Calibri" w:hAnsi="Times New Roman" w:cs="Times New Roman"/>
        </w:rPr>
        <w:t xml:space="preserve">ārējo attiecību veidošanu.  </w:t>
      </w:r>
    </w:p>
    <w:p w14:paraId="0D3F8894" w14:textId="77777777" w:rsidR="002F2252" w:rsidRPr="001B00CA" w:rsidRDefault="002F2252" w:rsidP="00CE5EDC">
      <w:pPr>
        <w:spacing w:after="0" w:line="276" w:lineRule="auto"/>
        <w:ind w:right="-58"/>
        <w:jc w:val="both"/>
        <w:rPr>
          <w:rFonts w:ascii="Times New Roman" w:hAnsi="Times New Roman"/>
          <w:b/>
          <w:noProof/>
        </w:rPr>
      </w:pPr>
    </w:p>
    <w:p w14:paraId="3DA40917" w14:textId="6D7058AF" w:rsidR="001E7661" w:rsidRPr="001B00CA" w:rsidRDefault="001E7661" w:rsidP="00CE5EDC">
      <w:pPr>
        <w:spacing w:after="0" w:line="276" w:lineRule="auto"/>
        <w:ind w:right="-58"/>
        <w:jc w:val="both"/>
        <w:rPr>
          <w:rFonts w:ascii="Times New Roman" w:hAnsi="Times New Roman"/>
          <w:b/>
          <w:noProof/>
        </w:rPr>
      </w:pPr>
      <w:r w:rsidRPr="001B00CA">
        <w:rPr>
          <w:rFonts w:ascii="Times New Roman" w:hAnsi="Times New Roman"/>
          <w:b/>
          <w:noProof/>
        </w:rPr>
        <w:t>B</w:t>
      </w:r>
      <w:r w:rsidR="00290C6C">
        <w:rPr>
          <w:rFonts w:ascii="Times New Roman" w:hAnsi="Times New Roman"/>
          <w:b/>
          <w:noProof/>
        </w:rPr>
        <w:t>udžeta komiteja (</w:t>
      </w:r>
      <w:r w:rsidR="00290C6C" w:rsidRPr="00290C6C">
        <w:rPr>
          <w:rFonts w:ascii="Times New Roman" w:hAnsi="Times New Roman"/>
          <w:b/>
          <w:i/>
          <w:noProof/>
        </w:rPr>
        <w:t>Budget Committee</w:t>
      </w:r>
      <w:r w:rsidR="00290C6C">
        <w:rPr>
          <w:rFonts w:ascii="Times New Roman" w:hAnsi="Times New Roman"/>
          <w:b/>
          <w:noProof/>
        </w:rPr>
        <w:t xml:space="preserve">) </w:t>
      </w:r>
    </w:p>
    <w:p w14:paraId="5C874D33" w14:textId="1170BF77" w:rsidR="001E7661" w:rsidRPr="001B00CA" w:rsidRDefault="001E7661" w:rsidP="00CE5EDC">
      <w:pPr>
        <w:pStyle w:val="ListParagraph"/>
        <w:numPr>
          <w:ilvl w:val="0"/>
          <w:numId w:val="24"/>
        </w:numPr>
        <w:spacing w:after="0" w:line="276" w:lineRule="auto"/>
        <w:contextualSpacing w:val="0"/>
        <w:jc w:val="both"/>
        <w:rPr>
          <w:rFonts w:ascii="Times New Roman" w:hAnsi="Times New Roman"/>
        </w:rPr>
      </w:pPr>
      <w:r w:rsidRPr="001B00CA">
        <w:rPr>
          <w:rFonts w:ascii="Times New Roman" w:hAnsi="Times New Roman"/>
        </w:rPr>
        <w:t>Būtiskākais process Budžeta komitejā pārskata perioda ietvaros bija</w:t>
      </w:r>
      <w:r w:rsidR="00513290" w:rsidRPr="001B00CA">
        <w:rPr>
          <w:rFonts w:ascii="Times New Roman" w:hAnsi="Times New Roman"/>
        </w:rPr>
        <w:t xml:space="preserve"> vienošanās </w:t>
      </w:r>
      <w:r w:rsidRPr="001B00CA">
        <w:rPr>
          <w:rFonts w:ascii="Times New Roman" w:hAnsi="Times New Roman"/>
        </w:rPr>
        <w:t>p</w:t>
      </w:r>
      <w:r w:rsidR="00513290" w:rsidRPr="001B00CA">
        <w:rPr>
          <w:rFonts w:ascii="Times New Roman" w:hAnsi="Times New Roman"/>
        </w:rPr>
        <w:t>ar</w:t>
      </w:r>
      <w:r w:rsidRPr="001B00CA">
        <w:rPr>
          <w:rFonts w:ascii="Times New Roman" w:hAnsi="Times New Roman"/>
        </w:rPr>
        <w:t xml:space="preserve"> OECD darba un budžeta programm</w:t>
      </w:r>
      <w:r w:rsidR="00513290" w:rsidRPr="001B00CA">
        <w:rPr>
          <w:rFonts w:ascii="Times New Roman" w:hAnsi="Times New Roman"/>
        </w:rPr>
        <w:t>u</w:t>
      </w:r>
      <w:r w:rsidRPr="001B00CA">
        <w:rPr>
          <w:rFonts w:ascii="Times New Roman" w:hAnsi="Times New Roman"/>
        </w:rPr>
        <w:t xml:space="preserve"> 2021.– 2022. gadam (OECD pirmās daļas budžets, kuru sedz dalībvalstu iemaksas).</w:t>
      </w:r>
      <w:r w:rsidR="005440EE" w:rsidRPr="001B00CA">
        <w:rPr>
          <w:rFonts w:ascii="Times New Roman" w:hAnsi="Times New Roman"/>
        </w:rPr>
        <w:t xml:space="preserve"> Budžets palicis iepriekšējā perioda (2019.-2020.</w:t>
      </w:r>
      <w:r w:rsidR="001B00CA">
        <w:rPr>
          <w:rFonts w:ascii="Times New Roman" w:hAnsi="Times New Roman"/>
        </w:rPr>
        <w:t xml:space="preserve"> gada</w:t>
      </w:r>
      <w:r w:rsidR="005440EE" w:rsidRPr="001B00CA">
        <w:rPr>
          <w:rFonts w:ascii="Times New Roman" w:hAnsi="Times New Roman"/>
        </w:rPr>
        <w:t xml:space="preserve">) apjomā (pieaugums 1,5 </w:t>
      </w:r>
      <w:proofErr w:type="spellStart"/>
      <w:r w:rsidR="005440EE" w:rsidRPr="001B00CA">
        <w:rPr>
          <w:rFonts w:ascii="Times New Roman" w:hAnsi="Times New Roman"/>
        </w:rPr>
        <w:t>mlj</w:t>
      </w:r>
      <w:proofErr w:type="spellEnd"/>
      <w:r w:rsidR="005440EE" w:rsidRPr="001B00CA">
        <w:rPr>
          <w:rFonts w:ascii="Times New Roman" w:hAnsi="Times New Roman"/>
        </w:rPr>
        <w:t xml:space="preserve">. </w:t>
      </w:r>
      <w:r w:rsidR="00C0323F" w:rsidRPr="001B00CA">
        <w:rPr>
          <w:rFonts w:ascii="Times New Roman" w:hAnsi="Times New Roman"/>
        </w:rPr>
        <w:t>EUR</w:t>
      </w:r>
      <w:r w:rsidR="005440EE" w:rsidRPr="001B00CA">
        <w:rPr>
          <w:rFonts w:ascii="Times New Roman" w:hAnsi="Times New Roman"/>
        </w:rPr>
        <w:t xml:space="preserve"> </w:t>
      </w:r>
      <w:r w:rsidR="001B00CA">
        <w:rPr>
          <w:rFonts w:ascii="Times New Roman" w:hAnsi="Times New Roman"/>
        </w:rPr>
        <w:t>, lai segtu inflāciju</w:t>
      </w:r>
      <w:r w:rsidR="005440EE" w:rsidRPr="001B00CA">
        <w:rPr>
          <w:rFonts w:ascii="Times New Roman" w:hAnsi="Times New Roman"/>
        </w:rPr>
        <w:t>).</w:t>
      </w:r>
      <w:r w:rsidRPr="001B00CA">
        <w:rPr>
          <w:rFonts w:ascii="Times New Roman" w:hAnsi="Times New Roman"/>
        </w:rPr>
        <w:t xml:space="preserve"> </w:t>
      </w:r>
      <w:r w:rsidR="00513290" w:rsidRPr="001B00CA">
        <w:rPr>
          <w:rFonts w:ascii="Times New Roman" w:hAnsi="Times New Roman"/>
        </w:rPr>
        <w:t>S</w:t>
      </w:r>
      <w:r w:rsidRPr="001B00CA">
        <w:rPr>
          <w:rFonts w:ascii="Times New Roman" w:hAnsi="Times New Roman"/>
        </w:rPr>
        <w:t>tratēģiskās prioritātes organizācijas darbam 2021.</w:t>
      </w:r>
      <w:r w:rsidR="001B00CA">
        <w:rPr>
          <w:rFonts w:ascii="Times New Roman" w:hAnsi="Times New Roman"/>
        </w:rPr>
        <w:t xml:space="preserve"> </w:t>
      </w:r>
      <w:r w:rsidRPr="001B00CA">
        <w:rPr>
          <w:rFonts w:ascii="Times New Roman" w:hAnsi="Times New Roman"/>
        </w:rPr>
        <w:t>–</w:t>
      </w:r>
      <w:r w:rsidR="001B00CA">
        <w:rPr>
          <w:rFonts w:ascii="Times New Roman" w:hAnsi="Times New Roman"/>
        </w:rPr>
        <w:t xml:space="preserve"> </w:t>
      </w:r>
      <w:r w:rsidRPr="001B00CA">
        <w:rPr>
          <w:rFonts w:ascii="Times New Roman" w:hAnsi="Times New Roman"/>
        </w:rPr>
        <w:t>2022. gadam</w:t>
      </w:r>
      <w:r w:rsidR="00513290" w:rsidRPr="001B00CA">
        <w:rPr>
          <w:rFonts w:ascii="Times New Roman" w:hAnsi="Times New Roman"/>
        </w:rPr>
        <w:t>:</w:t>
      </w:r>
      <w:r w:rsidRPr="001B00CA">
        <w:rPr>
          <w:rFonts w:ascii="Times New Roman" w:hAnsi="Times New Roman"/>
        </w:rPr>
        <w:t xml:space="preserve"> OECD būtiskā loma, sniedzot palīdzību valstīm, lai mazinātu COVID-19 pandēmijas ekonomiskās un sociālās sekas, vadītu atveseļošanās procesu, kā arī veicinātu sabiedrību un ekonomisko sistēmu izturētspēju. Dokumentā minētās tematiskās prioritātes – klimats; digitalizācija; </w:t>
      </w:r>
      <w:r w:rsidR="00513290" w:rsidRPr="001B00CA">
        <w:rPr>
          <w:rFonts w:ascii="Times New Roman" w:hAnsi="Times New Roman"/>
        </w:rPr>
        <w:t xml:space="preserve">iekļaujoša </w:t>
      </w:r>
      <w:r w:rsidRPr="001B00CA">
        <w:rPr>
          <w:rFonts w:ascii="Times New Roman" w:hAnsi="Times New Roman"/>
        </w:rPr>
        <w:t xml:space="preserve">ekonomiskā politika un strukturālās reformas, jo īpaši izglītības, prasmju un nākotnes darba aspektos; nodokļi; tirdzniecība. Attiecībā uz horizontālo projektu jomām tika definētas tādas tēmas kā klimats, mājokļu jautājums, digitalizācija. Tāpat minēts, ka visas politikas jomas nepieciešams skatīt caur dzimumu līdztiesības un ilgtspējīgās attīstības mērķu prizmu.  Latvija aktīvi piedalījās visās ar budžeta veidošanu saistītajās aptaujās un diskusijās, ministrijām identificējot Latvijai būtiskākos OECD darba jautājumus. </w:t>
      </w:r>
    </w:p>
    <w:p w14:paraId="047338A8" w14:textId="62F47C02" w:rsidR="00DE5101" w:rsidRPr="001B00CA" w:rsidRDefault="00DE5101" w:rsidP="00CE5EDC">
      <w:pPr>
        <w:pStyle w:val="ListParagraph"/>
        <w:numPr>
          <w:ilvl w:val="0"/>
          <w:numId w:val="24"/>
        </w:numPr>
        <w:spacing w:after="0" w:line="276" w:lineRule="auto"/>
        <w:contextualSpacing w:val="0"/>
        <w:jc w:val="both"/>
        <w:rPr>
          <w:rFonts w:ascii="Times New Roman" w:hAnsi="Times New Roman"/>
        </w:rPr>
      </w:pPr>
      <w:r w:rsidRPr="001B00CA">
        <w:rPr>
          <w:rFonts w:ascii="Times New Roman" w:hAnsi="Times New Roman"/>
        </w:rPr>
        <w:t>Tāpat turpinājās darbs organizācijas pārvaldības uzlabošanas jautājumos</w:t>
      </w:r>
      <w:r w:rsidR="001E7661" w:rsidRPr="001B00CA">
        <w:rPr>
          <w:rFonts w:ascii="Times New Roman" w:hAnsi="Times New Roman"/>
        </w:rPr>
        <w:t xml:space="preserve">: OECD </w:t>
      </w:r>
      <w:r w:rsidRPr="001B00CA">
        <w:rPr>
          <w:rFonts w:ascii="Times New Roman" w:hAnsi="Times New Roman"/>
        </w:rPr>
        <w:t xml:space="preserve">jauna </w:t>
      </w:r>
      <w:r w:rsidR="001E7661" w:rsidRPr="001B00CA">
        <w:rPr>
          <w:rFonts w:ascii="Times New Roman" w:hAnsi="Times New Roman"/>
        </w:rPr>
        <w:t>nodarbinātības pakotne</w:t>
      </w:r>
      <w:r w:rsidRPr="001B00CA">
        <w:rPr>
          <w:rFonts w:ascii="Times New Roman" w:hAnsi="Times New Roman"/>
        </w:rPr>
        <w:t>;</w:t>
      </w:r>
      <w:r w:rsidR="001E7661" w:rsidRPr="001B00CA">
        <w:rPr>
          <w:rFonts w:ascii="Times New Roman" w:hAnsi="Times New Roman"/>
        </w:rPr>
        <w:t xml:space="preserve"> </w:t>
      </w:r>
      <w:r w:rsidRPr="001B00CA">
        <w:rPr>
          <w:rFonts w:ascii="Times New Roman" w:hAnsi="Times New Roman"/>
        </w:rPr>
        <w:t xml:space="preserve">OECD organizācijas </w:t>
      </w:r>
      <w:r w:rsidR="001E7661" w:rsidRPr="001B00CA">
        <w:rPr>
          <w:rFonts w:ascii="Times New Roman" w:hAnsi="Times New Roman"/>
        </w:rPr>
        <w:t>pensiju sistēmas pārskats un reforma</w:t>
      </w:r>
      <w:r w:rsidRPr="001B00CA">
        <w:rPr>
          <w:rFonts w:ascii="Times New Roman" w:hAnsi="Times New Roman"/>
        </w:rPr>
        <w:t>;</w:t>
      </w:r>
      <w:r w:rsidR="001E7661" w:rsidRPr="001B00CA">
        <w:rPr>
          <w:rFonts w:ascii="Times New Roman" w:hAnsi="Times New Roman"/>
        </w:rPr>
        <w:t xml:space="preserve"> </w:t>
      </w:r>
      <w:r w:rsidR="001E7661" w:rsidRPr="001B00CA">
        <w:rPr>
          <w:rFonts w:ascii="Times New Roman" w:hAnsi="Times New Roman"/>
        </w:rPr>
        <w:lastRenderedPageBreak/>
        <w:t>organizācijas izmaksu efektivitātes veicināšana</w:t>
      </w:r>
      <w:r w:rsidRPr="001B00CA">
        <w:rPr>
          <w:rFonts w:ascii="Times New Roman" w:hAnsi="Times New Roman"/>
        </w:rPr>
        <w:t>;</w:t>
      </w:r>
      <w:r w:rsidR="001E7661" w:rsidRPr="001B00CA">
        <w:rPr>
          <w:rFonts w:ascii="Times New Roman" w:hAnsi="Times New Roman"/>
        </w:rPr>
        <w:t xml:space="preserve"> organizācijas darbinieku d</w:t>
      </w:r>
      <w:r w:rsidRPr="001B00CA">
        <w:rPr>
          <w:rFonts w:ascii="Times New Roman" w:hAnsi="Times New Roman"/>
        </w:rPr>
        <w:t>audzveidības</w:t>
      </w:r>
      <w:r w:rsidR="001E7661" w:rsidRPr="001B00CA">
        <w:rPr>
          <w:rFonts w:ascii="Times New Roman" w:hAnsi="Times New Roman"/>
        </w:rPr>
        <w:t xml:space="preserve"> veicināšana</w:t>
      </w:r>
      <w:r w:rsidRPr="001B00CA">
        <w:rPr>
          <w:rFonts w:ascii="Times New Roman" w:hAnsi="Times New Roman"/>
        </w:rPr>
        <w:t xml:space="preserve"> (nacionālā piederība, dzimumu līdztiesība).</w:t>
      </w:r>
    </w:p>
    <w:p w14:paraId="4DA982D4" w14:textId="673231F3" w:rsidR="001E7661" w:rsidRPr="001B00CA" w:rsidRDefault="001B00CA" w:rsidP="00CE5EDC">
      <w:pPr>
        <w:pStyle w:val="ListParagraph"/>
        <w:numPr>
          <w:ilvl w:val="0"/>
          <w:numId w:val="24"/>
        </w:numPr>
        <w:spacing w:after="0" w:line="276" w:lineRule="auto"/>
        <w:contextualSpacing w:val="0"/>
        <w:jc w:val="both"/>
        <w:rPr>
          <w:rFonts w:ascii="Times New Roman" w:hAnsi="Times New Roman"/>
        </w:rPr>
      </w:pPr>
      <w:r>
        <w:rPr>
          <w:rFonts w:ascii="Times New Roman" w:hAnsi="Times New Roman"/>
        </w:rPr>
        <w:t xml:space="preserve">Notika </w:t>
      </w:r>
      <w:r w:rsidR="00DE5101" w:rsidRPr="001B00CA">
        <w:rPr>
          <w:rFonts w:ascii="Times New Roman" w:hAnsi="Times New Roman"/>
        </w:rPr>
        <w:t>aktīvas</w:t>
      </w:r>
      <w:r w:rsidR="001E7661" w:rsidRPr="001B00CA">
        <w:rPr>
          <w:rFonts w:ascii="Times New Roman" w:hAnsi="Times New Roman"/>
        </w:rPr>
        <w:t xml:space="preserve"> diskusijas par </w:t>
      </w:r>
      <w:r w:rsidR="00DE5101" w:rsidRPr="001B00CA">
        <w:rPr>
          <w:rFonts w:ascii="Times New Roman" w:hAnsi="Times New Roman"/>
        </w:rPr>
        <w:t xml:space="preserve">dalībvalstu, trešo valstu un privāto donoru </w:t>
      </w:r>
      <w:r w:rsidR="001E7661" w:rsidRPr="001B00CA">
        <w:rPr>
          <w:rFonts w:ascii="Times New Roman" w:hAnsi="Times New Roman"/>
        </w:rPr>
        <w:t xml:space="preserve">brīvprātīgo maksājumu </w:t>
      </w:r>
      <w:r w:rsidR="00DE5101" w:rsidRPr="001B00CA">
        <w:rPr>
          <w:rFonts w:ascii="Times New Roman" w:hAnsi="Times New Roman"/>
        </w:rPr>
        <w:t xml:space="preserve">organizācijā </w:t>
      </w:r>
      <w:r w:rsidR="001E7661" w:rsidRPr="001B00CA">
        <w:rPr>
          <w:rFonts w:ascii="Times New Roman" w:hAnsi="Times New Roman"/>
        </w:rPr>
        <w:t xml:space="preserve">sistēmas efektivitāti. </w:t>
      </w:r>
      <w:r>
        <w:rPr>
          <w:rFonts w:ascii="Times New Roman" w:hAnsi="Times New Roman"/>
        </w:rPr>
        <w:t>Apspriedes</w:t>
      </w:r>
      <w:r w:rsidR="00DE5101" w:rsidRPr="001B00CA">
        <w:rPr>
          <w:rFonts w:ascii="Times New Roman" w:hAnsi="Times New Roman"/>
        </w:rPr>
        <w:t xml:space="preserve"> par šo</w:t>
      </w:r>
      <w:r w:rsidR="001E7661" w:rsidRPr="001B00CA">
        <w:rPr>
          <w:rFonts w:ascii="Times New Roman" w:hAnsi="Times New Roman"/>
        </w:rPr>
        <w:t xml:space="preserve"> jautājum</w:t>
      </w:r>
      <w:r w:rsidR="00DE5101" w:rsidRPr="001B00CA">
        <w:rPr>
          <w:rFonts w:ascii="Times New Roman" w:hAnsi="Times New Roman"/>
        </w:rPr>
        <w:t>u turpināsies 2021</w:t>
      </w:r>
      <w:r w:rsidR="001E7661" w:rsidRPr="001B00CA">
        <w:rPr>
          <w:rFonts w:ascii="Times New Roman" w:hAnsi="Times New Roman"/>
        </w:rPr>
        <w:t xml:space="preserve">. gada rudenī. </w:t>
      </w:r>
      <w:r w:rsidR="00DE5101" w:rsidRPr="001B00CA">
        <w:rPr>
          <w:rFonts w:ascii="Times New Roman" w:hAnsi="Times New Roman"/>
        </w:rPr>
        <w:t xml:space="preserve">Jānovērtē Sekretariāta ieviesto datubāzi trešo valstu un privāto donoru brīvprātīgo iemaksu caurskatāmības palielināšanai (datu bāze pieejama OECD dokumentu pārvaldības ONE sistēmā). </w:t>
      </w:r>
    </w:p>
    <w:p w14:paraId="65746719" w14:textId="77777777" w:rsidR="001E7661" w:rsidRPr="001B00CA" w:rsidRDefault="001E7661" w:rsidP="00CE5EDC">
      <w:pPr>
        <w:spacing w:after="0" w:line="276" w:lineRule="auto"/>
        <w:rPr>
          <w:rFonts w:ascii="Times New Roman" w:eastAsia="Calibri" w:hAnsi="Times New Roman" w:cs="Times New Roman"/>
        </w:rPr>
      </w:pPr>
    </w:p>
    <w:sectPr w:rsidR="001E7661" w:rsidRPr="001B00C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3159C" w14:textId="77777777" w:rsidR="00E242AF" w:rsidRDefault="00E242AF" w:rsidP="00276151">
      <w:pPr>
        <w:spacing w:after="0" w:line="240" w:lineRule="auto"/>
      </w:pPr>
      <w:r>
        <w:separator/>
      </w:r>
    </w:p>
  </w:endnote>
  <w:endnote w:type="continuationSeparator" w:id="0">
    <w:p w14:paraId="73139EA7" w14:textId="77777777" w:rsidR="00E242AF" w:rsidRDefault="00E242AF" w:rsidP="00276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FF7E0" w14:textId="77777777" w:rsidR="00E242AF" w:rsidRDefault="00E242AF" w:rsidP="00276151">
      <w:pPr>
        <w:spacing w:after="0" w:line="240" w:lineRule="auto"/>
      </w:pPr>
      <w:r>
        <w:separator/>
      </w:r>
    </w:p>
  </w:footnote>
  <w:footnote w:type="continuationSeparator" w:id="0">
    <w:p w14:paraId="284F88C3" w14:textId="77777777" w:rsidR="00E242AF" w:rsidRDefault="00E242AF" w:rsidP="00276151">
      <w:pPr>
        <w:spacing w:after="0" w:line="240" w:lineRule="auto"/>
      </w:pPr>
      <w:r>
        <w:continuationSeparator/>
      </w:r>
    </w:p>
  </w:footnote>
  <w:footnote w:id="1">
    <w:p w14:paraId="735555E3" w14:textId="77777777" w:rsidR="000512AB" w:rsidRPr="009F7CAD" w:rsidRDefault="000512AB">
      <w:pPr>
        <w:pStyle w:val="FootnoteText"/>
        <w:rPr>
          <w:rFonts w:ascii="Times New Roman" w:hAnsi="Times New Roman" w:cs="Times New Roman"/>
        </w:rPr>
      </w:pPr>
      <w:r w:rsidRPr="009F7CAD">
        <w:rPr>
          <w:rStyle w:val="FootnoteReference"/>
          <w:rFonts w:ascii="Times New Roman" w:hAnsi="Times New Roman" w:cs="Times New Roman"/>
        </w:rPr>
        <w:footnoteRef/>
      </w:r>
      <w:r w:rsidRPr="009F7CAD">
        <w:rPr>
          <w:rFonts w:ascii="Times New Roman" w:hAnsi="Times New Roman" w:cs="Times New Roman"/>
        </w:rPr>
        <w:t xml:space="preserve"> Attiecībā uz darba grupu dzimumu līdztiesības jautājumos skat. sadaļā par Nodarbinātības, darba un sociālo lietu komiteju.</w:t>
      </w:r>
    </w:p>
  </w:footnote>
  <w:footnote w:id="2">
    <w:p w14:paraId="2BCCC9A5" w14:textId="77777777" w:rsidR="00276151" w:rsidRDefault="00276151" w:rsidP="00276151">
      <w:pPr>
        <w:pStyle w:val="Fun1"/>
      </w:pPr>
      <w:r>
        <w:rPr>
          <w:rStyle w:val="FootnoteReference"/>
        </w:rPr>
        <w:footnoteRef/>
      </w:r>
      <w:r>
        <w:t xml:space="preserve"> OECD apkopoja dalībvalstu pasākumus cīņai ar COVID-19 krīzi: </w:t>
      </w:r>
      <w:hyperlink r:id="rId1" w:history="1">
        <w:r w:rsidRPr="00E87FDD">
          <w:rPr>
            <w:rStyle w:val="Hyperlink1"/>
          </w:rPr>
          <w:t>https://www.oecd.org/coronavirus/en/policy-responses</w:t>
        </w:r>
      </w:hyperlink>
      <w:r>
        <w:t xml:space="preserve"> </w:t>
      </w:r>
    </w:p>
  </w:footnote>
  <w:footnote w:id="3">
    <w:p w14:paraId="6A60933C" w14:textId="77777777" w:rsidR="004475C6" w:rsidRPr="00734E72" w:rsidRDefault="004475C6" w:rsidP="004475C6">
      <w:pPr>
        <w:pStyle w:val="FootnoteText"/>
        <w:rPr>
          <w:rFonts w:ascii="Times New Roman" w:hAnsi="Times New Roman" w:cs="Times New Roman"/>
          <w:lang w:val="en-GB"/>
        </w:rPr>
      </w:pPr>
      <w:r w:rsidRPr="00734E72">
        <w:rPr>
          <w:rStyle w:val="FootnoteReference"/>
          <w:rFonts w:ascii="Times New Roman" w:hAnsi="Times New Roman" w:cs="Times New Roman"/>
          <w:lang w:val="en-GB"/>
        </w:rPr>
        <w:footnoteRef/>
      </w:r>
      <w:r w:rsidRPr="00734E72">
        <w:rPr>
          <w:rFonts w:ascii="Times New Roman" w:hAnsi="Times New Roman" w:cs="Times New Roman"/>
          <w:lang w:val="en-GB"/>
        </w:rPr>
        <w:t xml:space="preserve"> Draft Recommendation of the Council on Transparency and Procedural Fairness in Competition Law Enforcement. </w:t>
      </w:r>
    </w:p>
  </w:footnote>
  <w:footnote w:id="4">
    <w:p w14:paraId="15FD4BE7" w14:textId="77777777" w:rsidR="004475C6" w:rsidRPr="00EE1C70" w:rsidRDefault="004475C6" w:rsidP="004475C6">
      <w:pPr>
        <w:pStyle w:val="FootnoteText"/>
        <w:rPr>
          <w:rFonts w:cstheme="minorHAnsi"/>
          <w:lang w:val="en-GB"/>
        </w:rPr>
      </w:pPr>
      <w:r w:rsidRPr="00734E72">
        <w:rPr>
          <w:rStyle w:val="FootnoteReference"/>
          <w:rFonts w:ascii="Times New Roman" w:hAnsi="Times New Roman" w:cs="Times New Roman"/>
          <w:lang w:val="en-GB"/>
        </w:rPr>
        <w:footnoteRef/>
      </w:r>
      <w:r w:rsidRPr="00734E72">
        <w:rPr>
          <w:rFonts w:ascii="Times New Roman" w:hAnsi="Times New Roman" w:cs="Times New Roman"/>
          <w:lang w:val="en-GB"/>
        </w:rPr>
        <w:t xml:space="preserve"> </w:t>
      </w:r>
      <w:r w:rsidRPr="00734E72">
        <w:rPr>
          <w:rFonts w:ascii="Times New Roman" w:eastAsia="Times New Roman" w:hAnsi="Times New Roman" w:cs="Times New Roman"/>
          <w:color w:val="1A2126"/>
          <w:spacing w:val="12"/>
          <w:lang w:val="en-GB" w:eastAsia="lv-LV"/>
        </w:rPr>
        <w:t xml:space="preserve">Recommendation of the Council on Competitive Neutrality, </w:t>
      </w:r>
      <w:proofErr w:type="gramStart"/>
      <w:r w:rsidRPr="00734E72">
        <w:rPr>
          <w:rFonts w:ascii="Times New Roman" w:eastAsia="Times New Roman" w:hAnsi="Times New Roman" w:cs="Times New Roman"/>
          <w:color w:val="04629A"/>
          <w:spacing w:val="11"/>
          <w:lang w:val="en-GB" w:eastAsia="lv-LV"/>
        </w:rPr>
        <w:t>C(</w:t>
      </w:r>
      <w:proofErr w:type="gramEnd"/>
      <w:r w:rsidRPr="00734E72">
        <w:rPr>
          <w:rFonts w:ascii="Times New Roman" w:eastAsia="Times New Roman" w:hAnsi="Times New Roman" w:cs="Times New Roman"/>
          <w:color w:val="04629A"/>
          <w:spacing w:val="11"/>
          <w:lang w:val="en-GB" w:eastAsia="lv-LV"/>
        </w:rPr>
        <w:t>2021)47.</w:t>
      </w:r>
    </w:p>
  </w:footnote>
  <w:footnote w:id="5">
    <w:p w14:paraId="31558DFF" w14:textId="77777777" w:rsidR="005B5684" w:rsidRDefault="005B5684" w:rsidP="005B5684">
      <w:pPr>
        <w:pStyle w:val="FootnoteText"/>
        <w:rPr>
          <w:rFonts w:ascii="Times New Roman" w:hAnsi="Times New Roman" w:cs="Times New Roman"/>
          <w:i/>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i/>
        </w:rPr>
        <w:t>Services</w:t>
      </w:r>
      <w:proofErr w:type="spellEnd"/>
      <w:r>
        <w:rPr>
          <w:rFonts w:ascii="Times New Roman" w:hAnsi="Times New Roman" w:cs="Times New Roman"/>
          <w:i/>
        </w:rPr>
        <w:t xml:space="preserve"> </w:t>
      </w:r>
      <w:proofErr w:type="spellStart"/>
      <w:r>
        <w:rPr>
          <w:rFonts w:ascii="Times New Roman" w:hAnsi="Times New Roman" w:cs="Times New Roman"/>
          <w:i/>
        </w:rPr>
        <w:t>Trade</w:t>
      </w:r>
      <w:proofErr w:type="spellEnd"/>
      <w:r>
        <w:rPr>
          <w:rFonts w:ascii="Times New Roman" w:hAnsi="Times New Roman" w:cs="Times New Roman"/>
          <w:i/>
        </w:rPr>
        <w:t xml:space="preserve"> </w:t>
      </w:r>
      <w:proofErr w:type="spellStart"/>
      <w:r>
        <w:rPr>
          <w:rFonts w:ascii="Times New Roman" w:hAnsi="Times New Roman" w:cs="Times New Roman"/>
          <w:i/>
        </w:rPr>
        <w:t>Restrictiveness</w:t>
      </w:r>
      <w:proofErr w:type="spellEnd"/>
      <w:r>
        <w:rPr>
          <w:rFonts w:ascii="Times New Roman" w:hAnsi="Times New Roman" w:cs="Times New Roman"/>
          <w:i/>
        </w:rPr>
        <w:t xml:space="preserve"> </w:t>
      </w:r>
      <w:proofErr w:type="spellStart"/>
      <w:r>
        <w:rPr>
          <w:rFonts w:ascii="Times New Roman" w:hAnsi="Times New Roman" w:cs="Times New Roman"/>
          <w:i/>
        </w:rPr>
        <w:t>Index</w:t>
      </w:r>
      <w:proofErr w:type="spellEnd"/>
    </w:p>
  </w:footnote>
  <w:footnote w:id="6">
    <w:p w14:paraId="3A354881" w14:textId="77777777" w:rsidR="005B5684" w:rsidRDefault="005B5684" w:rsidP="005B5684">
      <w:pPr>
        <w:pStyle w:val="FootnoteText"/>
      </w:pPr>
      <w:r>
        <w:rPr>
          <w:rStyle w:val="FootnoteReference"/>
          <w:rFonts w:ascii="Times New Roman" w:hAnsi="Times New Roman" w:cs="Times New Roman"/>
        </w:rPr>
        <w:footnoteRef/>
      </w:r>
      <w:r>
        <w:rPr>
          <w:rFonts w:ascii="Times New Roman" w:hAnsi="Times New Roman" w:cs="Times New Roman"/>
        </w:rPr>
        <w:t xml:space="preserve"> https://www.oecd.org/trade/topics/services-trade/documents/oecd-stri-country-note-lva.pdf</w:t>
      </w:r>
    </w:p>
  </w:footnote>
  <w:footnote w:id="7">
    <w:p w14:paraId="292B40AD" w14:textId="77777777" w:rsidR="005B5684" w:rsidRDefault="005B5684" w:rsidP="005B5684">
      <w:pPr>
        <w:pStyle w:val="FootnoteText"/>
      </w:pPr>
      <w:r>
        <w:rPr>
          <w:rStyle w:val="FootnoteReference"/>
        </w:rPr>
        <w:footnoteRef/>
      </w:r>
      <w:r>
        <w:t xml:space="preserve"> </w:t>
      </w:r>
      <w:r>
        <w:rPr>
          <w:rFonts w:ascii="Times New Roman" w:hAnsi="Times New Roman" w:cs="Times New Roman"/>
        </w:rPr>
        <w:t>Arodbiedrības padomdevēja komiteja (TUAC) OECD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A8C"/>
    <w:multiLevelType w:val="hybridMultilevel"/>
    <w:tmpl w:val="2094582A"/>
    <w:lvl w:ilvl="0" w:tplc="7DBCFD20">
      <w:numFmt w:val="bullet"/>
      <w:lvlText w:val="-"/>
      <w:lvlJc w:val="left"/>
      <w:pPr>
        <w:ind w:left="720" w:hanging="360"/>
      </w:pPr>
      <w:rPr>
        <w:rFonts w:ascii="Times New Roman" w:eastAsiaTheme="minorHAnsi" w:hAnsi="Times New Roman" w:cs="Times New Roman" w:hint="default"/>
        <w:b w:val="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EB04A0"/>
    <w:multiLevelType w:val="hybridMultilevel"/>
    <w:tmpl w:val="5748BF8E"/>
    <w:lvl w:ilvl="0" w:tplc="7DBCFD20">
      <w:numFmt w:val="bullet"/>
      <w:lvlText w:val="-"/>
      <w:lvlJc w:val="left"/>
      <w:pPr>
        <w:ind w:left="720" w:hanging="360"/>
      </w:pPr>
      <w:rPr>
        <w:rFonts w:ascii="Times New Roman" w:eastAsiaTheme="minorHAnsi" w:hAnsi="Times New Roman" w:cs="Times New Roman" w:hint="default"/>
        <w:b w:val="0"/>
        <w:sz w:val="22"/>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166397"/>
    <w:multiLevelType w:val="hybridMultilevel"/>
    <w:tmpl w:val="D784741E"/>
    <w:lvl w:ilvl="0" w:tplc="675EE666">
      <w:start w:val="23"/>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2B02B4F"/>
    <w:multiLevelType w:val="hybridMultilevel"/>
    <w:tmpl w:val="45DA5084"/>
    <w:lvl w:ilvl="0" w:tplc="81FAEEE2">
      <w:start w:val="16"/>
      <w:numFmt w:val="bullet"/>
      <w:lvlText w:val="-"/>
      <w:lvlJc w:val="left"/>
      <w:pPr>
        <w:ind w:left="1500" w:hanging="360"/>
      </w:pPr>
      <w:rPr>
        <w:rFonts w:ascii="Calibri" w:eastAsia="Calibri" w:hAnsi="Calibri" w:cs="Calibri"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4" w15:restartNumberingAfterBreak="0">
    <w:nsid w:val="18CA295F"/>
    <w:multiLevelType w:val="hybridMultilevel"/>
    <w:tmpl w:val="AAC26710"/>
    <w:lvl w:ilvl="0" w:tplc="482C3158">
      <w:start w:val="201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0796794"/>
    <w:multiLevelType w:val="hybridMultilevel"/>
    <w:tmpl w:val="ECC6FA0A"/>
    <w:lvl w:ilvl="0" w:tplc="482C3158">
      <w:start w:val="201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2892649"/>
    <w:multiLevelType w:val="multilevel"/>
    <w:tmpl w:val="00E234B4"/>
    <w:lvl w:ilvl="0">
      <w:start w:val="2019"/>
      <w:numFmt w:val="bullet"/>
      <w:lvlText w:val="-"/>
      <w:lvlJc w:val="left"/>
      <w:pPr>
        <w:tabs>
          <w:tab w:val="num" w:pos="720"/>
        </w:tabs>
        <w:ind w:left="720" w:hanging="360"/>
      </w:pPr>
      <w:rPr>
        <w:rFonts w:ascii="Times New Roman" w:eastAsiaTheme="minorHAnsi"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B518B0"/>
    <w:multiLevelType w:val="hybridMultilevel"/>
    <w:tmpl w:val="9398D00A"/>
    <w:lvl w:ilvl="0" w:tplc="72F457C0">
      <w:start w:val="2"/>
      <w:numFmt w:val="bullet"/>
      <w:lvlText w:val="−"/>
      <w:lvlJc w:val="left"/>
      <w:pPr>
        <w:ind w:left="720" w:hanging="360"/>
      </w:pPr>
      <w:rPr>
        <w:rFonts w:ascii="Times New Roman" w:eastAsiaTheme="minorHAnsi" w:hAnsi="Times New Roman" w:cs="Times New Roman" w:hint="default"/>
      </w:rPr>
    </w:lvl>
    <w:lvl w:ilvl="1" w:tplc="7DBCFD20">
      <w:numFmt w:val="bullet"/>
      <w:lvlText w:val="-"/>
      <w:lvlJc w:val="left"/>
      <w:pPr>
        <w:ind w:left="1440" w:hanging="360"/>
      </w:pPr>
      <w:rPr>
        <w:rFonts w:ascii="Times New Roman" w:eastAsiaTheme="minorHAnsi" w:hAnsi="Times New Roman" w:cs="Times New Roman" w:hint="default"/>
        <w:b w:val="0"/>
        <w:sz w:val="22"/>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727424D"/>
    <w:multiLevelType w:val="hybridMultilevel"/>
    <w:tmpl w:val="6B18F722"/>
    <w:lvl w:ilvl="0" w:tplc="482C3158">
      <w:start w:val="2019"/>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CE33B93"/>
    <w:multiLevelType w:val="hybridMultilevel"/>
    <w:tmpl w:val="659C9402"/>
    <w:lvl w:ilvl="0" w:tplc="7DBCFD20">
      <w:numFmt w:val="bullet"/>
      <w:lvlText w:val="-"/>
      <w:lvlJc w:val="left"/>
      <w:pPr>
        <w:ind w:left="720" w:hanging="360"/>
      </w:pPr>
      <w:rPr>
        <w:rFonts w:ascii="Times New Roman" w:eastAsiaTheme="minorHAnsi" w:hAnsi="Times New Roman" w:cs="Times New Roman" w:hint="default"/>
        <w:b w:val="0"/>
        <w:sz w:val="22"/>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5000B4C"/>
    <w:multiLevelType w:val="hybridMultilevel"/>
    <w:tmpl w:val="02EA3A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590060A"/>
    <w:multiLevelType w:val="hybridMultilevel"/>
    <w:tmpl w:val="9DF691F4"/>
    <w:lvl w:ilvl="0" w:tplc="7DBCFD20">
      <w:numFmt w:val="bullet"/>
      <w:lvlText w:val="-"/>
      <w:lvlJc w:val="left"/>
      <w:pPr>
        <w:ind w:left="1440" w:hanging="360"/>
      </w:pPr>
      <w:rPr>
        <w:rFonts w:ascii="Times New Roman" w:eastAsiaTheme="minorHAnsi" w:hAnsi="Times New Roman" w:cs="Times New Roman" w:hint="default"/>
        <w:b w:val="0"/>
        <w:sz w:val="22"/>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3D4B1DF9"/>
    <w:multiLevelType w:val="hybridMultilevel"/>
    <w:tmpl w:val="23B40DB2"/>
    <w:lvl w:ilvl="0" w:tplc="7DBCFD20">
      <w:numFmt w:val="bullet"/>
      <w:lvlText w:val="-"/>
      <w:lvlJc w:val="left"/>
      <w:pPr>
        <w:ind w:left="1080" w:hanging="720"/>
      </w:pPr>
      <w:rPr>
        <w:rFonts w:ascii="Times New Roman" w:eastAsiaTheme="minorHAnsi" w:hAnsi="Times New Roman" w:cs="Times New Roman" w:hint="default"/>
        <w:b w:val="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05F3AA6"/>
    <w:multiLevelType w:val="hybridMultilevel"/>
    <w:tmpl w:val="1C50A8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50F33E1A"/>
    <w:multiLevelType w:val="hybridMultilevel"/>
    <w:tmpl w:val="6AA264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5EB6C5C"/>
    <w:multiLevelType w:val="hybridMultilevel"/>
    <w:tmpl w:val="869A2CD6"/>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5CF55DC8"/>
    <w:multiLevelType w:val="hybridMultilevel"/>
    <w:tmpl w:val="00F4CDFE"/>
    <w:lvl w:ilvl="0" w:tplc="7DBCFD20">
      <w:numFmt w:val="bullet"/>
      <w:lvlText w:val="-"/>
      <w:lvlJc w:val="left"/>
      <w:pPr>
        <w:ind w:left="720" w:hanging="360"/>
      </w:pPr>
      <w:rPr>
        <w:rFonts w:ascii="Times New Roman" w:eastAsiaTheme="minorHAnsi" w:hAnsi="Times New Roman" w:cs="Times New Roman" w:hint="default"/>
        <w:b w:val="0"/>
        <w:sz w:val="22"/>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45D1D0F"/>
    <w:multiLevelType w:val="hybridMultilevel"/>
    <w:tmpl w:val="F3685E6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46E0DA5"/>
    <w:multiLevelType w:val="hybridMultilevel"/>
    <w:tmpl w:val="5C06D4D2"/>
    <w:lvl w:ilvl="0" w:tplc="482C3158">
      <w:start w:val="2019"/>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A700B03"/>
    <w:multiLevelType w:val="hybridMultilevel"/>
    <w:tmpl w:val="53D6A80E"/>
    <w:lvl w:ilvl="0" w:tplc="675EE666">
      <w:start w:val="23"/>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6CFA062B"/>
    <w:multiLevelType w:val="hybridMultilevel"/>
    <w:tmpl w:val="81889E92"/>
    <w:lvl w:ilvl="0" w:tplc="482C3158">
      <w:start w:val="201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229601A"/>
    <w:multiLevelType w:val="hybridMultilevel"/>
    <w:tmpl w:val="29DAE12A"/>
    <w:lvl w:ilvl="0" w:tplc="482C3158">
      <w:start w:val="2019"/>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76A5E3C"/>
    <w:multiLevelType w:val="hybridMultilevel"/>
    <w:tmpl w:val="E6665290"/>
    <w:lvl w:ilvl="0" w:tplc="482C3158">
      <w:start w:val="2019"/>
      <w:numFmt w:val="bullet"/>
      <w:lvlText w:val="-"/>
      <w:lvlJc w:val="left"/>
      <w:pPr>
        <w:ind w:left="720" w:hanging="360"/>
      </w:pPr>
      <w:rPr>
        <w:rFonts w:ascii="Times New Roman" w:eastAsiaTheme="minorHAnsi" w:hAnsi="Times New Roman" w:cs="Times New Roman" w:hint="default"/>
      </w:rPr>
    </w:lvl>
    <w:lvl w:ilvl="1" w:tplc="ECBA6234">
      <w:start w:val="2"/>
      <w:numFmt w:val="bullet"/>
      <w:lvlText w:val="•"/>
      <w:lvlJc w:val="left"/>
      <w:pPr>
        <w:ind w:left="1800" w:hanging="72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F3F621D"/>
    <w:multiLevelType w:val="hybridMultilevel"/>
    <w:tmpl w:val="6070FE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8"/>
  </w:num>
  <w:num w:numId="4">
    <w:abstractNumId w:val="21"/>
  </w:num>
  <w:num w:numId="5">
    <w:abstractNumId w:val="5"/>
  </w:num>
  <w:num w:numId="6">
    <w:abstractNumId w:val="4"/>
  </w:num>
  <w:num w:numId="7">
    <w:abstractNumId w:val="6"/>
  </w:num>
  <w:num w:numId="8">
    <w:abstractNumId w:val="10"/>
  </w:num>
  <w:num w:numId="9">
    <w:abstractNumId w:val="22"/>
  </w:num>
  <w:num w:numId="10">
    <w:abstractNumId w:val="7"/>
  </w:num>
  <w:num w:numId="11">
    <w:abstractNumId w:val="12"/>
  </w:num>
  <w:num w:numId="12">
    <w:abstractNumId w:val="1"/>
  </w:num>
  <w:num w:numId="13">
    <w:abstractNumId w:val="9"/>
  </w:num>
  <w:num w:numId="14">
    <w:abstractNumId w:val="0"/>
  </w:num>
  <w:num w:numId="15">
    <w:abstractNumId w:val="11"/>
  </w:num>
  <w:num w:numId="16">
    <w:abstractNumId w:val="16"/>
  </w:num>
  <w:num w:numId="17">
    <w:abstractNumId w:val="2"/>
  </w:num>
  <w:num w:numId="18">
    <w:abstractNumId w:val="17"/>
  </w:num>
  <w:num w:numId="19">
    <w:abstractNumId w:val="3"/>
  </w:num>
  <w:num w:numId="20">
    <w:abstractNumId w:val="14"/>
  </w:num>
  <w:num w:numId="21">
    <w:abstractNumId w:val="15"/>
  </w:num>
  <w:num w:numId="22">
    <w:abstractNumId w:val="23"/>
  </w:num>
  <w:num w:numId="23">
    <w:abstractNumId w:val="13"/>
  </w:num>
  <w:num w:numId="24">
    <w:abstractNumId w:val="1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ga Graudina">
    <w15:presenceInfo w15:providerId="None" w15:userId="Inga Graudina"/>
  </w15:person>
  <w15:person w15:author="Dace Liberte">
    <w15:presenceInfo w15:providerId="None" w15:userId="Dace Liber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4C0"/>
    <w:rsid w:val="000021F2"/>
    <w:rsid w:val="00031ECC"/>
    <w:rsid w:val="000512AB"/>
    <w:rsid w:val="00051703"/>
    <w:rsid w:val="00053169"/>
    <w:rsid w:val="00082382"/>
    <w:rsid w:val="000A3AF1"/>
    <w:rsid w:val="000B0D6A"/>
    <w:rsid w:val="000F20A1"/>
    <w:rsid w:val="00102AD8"/>
    <w:rsid w:val="00117378"/>
    <w:rsid w:val="0012329D"/>
    <w:rsid w:val="00136727"/>
    <w:rsid w:val="001B00CA"/>
    <w:rsid w:val="001E3FE9"/>
    <w:rsid w:val="001E7661"/>
    <w:rsid w:val="00276151"/>
    <w:rsid w:val="00290C6C"/>
    <w:rsid w:val="002975C7"/>
    <w:rsid w:val="002A0B34"/>
    <w:rsid w:val="002B66FC"/>
    <w:rsid w:val="002C5EDF"/>
    <w:rsid w:val="002E5AF3"/>
    <w:rsid w:val="002F2252"/>
    <w:rsid w:val="0032073C"/>
    <w:rsid w:val="00347B2B"/>
    <w:rsid w:val="00367704"/>
    <w:rsid w:val="003A3B88"/>
    <w:rsid w:val="003C76B6"/>
    <w:rsid w:val="003D13AB"/>
    <w:rsid w:val="003F39FD"/>
    <w:rsid w:val="00416EBC"/>
    <w:rsid w:val="00446132"/>
    <w:rsid w:val="004475C6"/>
    <w:rsid w:val="00460304"/>
    <w:rsid w:val="004A2DE8"/>
    <w:rsid w:val="004D6F81"/>
    <w:rsid w:val="004E79C6"/>
    <w:rsid w:val="004F7BC7"/>
    <w:rsid w:val="005012AB"/>
    <w:rsid w:val="0050197A"/>
    <w:rsid w:val="00502FF9"/>
    <w:rsid w:val="00513290"/>
    <w:rsid w:val="00521516"/>
    <w:rsid w:val="005440EE"/>
    <w:rsid w:val="00555A97"/>
    <w:rsid w:val="00562DD2"/>
    <w:rsid w:val="005B5684"/>
    <w:rsid w:val="006052F9"/>
    <w:rsid w:val="006228B6"/>
    <w:rsid w:val="00631223"/>
    <w:rsid w:val="006454FF"/>
    <w:rsid w:val="00663C0A"/>
    <w:rsid w:val="00684CB1"/>
    <w:rsid w:val="006952C3"/>
    <w:rsid w:val="006A0B75"/>
    <w:rsid w:val="006E05F1"/>
    <w:rsid w:val="0072236B"/>
    <w:rsid w:val="007346DF"/>
    <w:rsid w:val="00753A22"/>
    <w:rsid w:val="0076117A"/>
    <w:rsid w:val="007647AF"/>
    <w:rsid w:val="00780D4D"/>
    <w:rsid w:val="007A5E0B"/>
    <w:rsid w:val="007B29A7"/>
    <w:rsid w:val="007D7F87"/>
    <w:rsid w:val="00805FFA"/>
    <w:rsid w:val="008A2FBB"/>
    <w:rsid w:val="00933AAD"/>
    <w:rsid w:val="00940529"/>
    <w:rsid w:val="00985A51"/>
    <w:rsid w:val="009A6A75"/>
    <w:rsid w:val="009D59E9"/>
    <w:rsid w:val="009E03F0"/>
    <w:rsid w:val="009E5556"/>
    <w:rsid w:val="009F30E6"/>
    <w:rsid w:val="009F7CAD"/>
    <w:rsid w:val="00A414C0"/>
    <w:rsid w:val="00A453B6"/>
    <w:rsid w:val="00A53EB8"/>
    <w:rsid w:val="00A60A32"/>
    <w:rsid w:val="00AA7864"/>
    <w:rsid w:val="00AD1108"/>
    <w:rsid w:val="00AE7776"/>
    <w:rsid w:val="00AF69E7"/>
    <w:rsid w:val="00B36746"/>
    <w:rsid w:val="00B42717"/>
    <w:rsid w:val="00B736A2"/>
    <w:rsid w:val="00B973B5"/>
    <w:rsid w:val="00BD554F"/>
    <w:rsid w:val="00BF1453"/>
    <w:rsid w:val="00C0323F"/>
    <w:rsid w:val="00CE5EDC"/>
    <w:rsid w:val="00CF071E"/>
    <w:rsid w:val="00CF39C4"/>
    <w:rsid w:val="00D01919"/>
    <w:rsid w:val="00D06B2C"/>
    <w:rsid w:val="00D1278B"/>
    <w:rsid w:val="00D2030C"/>
    <w:rsid w:val="00D249A6"/>
    <w:rsid w:val="00D30607"/>
    <w:rsid w:val="00D507C5"/>
    <w:rsid w:val="00D5312F"/>
    <w:rsid w:val="00D6003A"/>
    <w:rsid w:val="00D82C32"/>
    <w:rsid w:val="00D8635A"/>
    <w:rsid w:val="00DB3198"/>
    <w:rsid w:val="00DB6A7D"/>
    <w:rsid w:val="00DD3F2F"/>
    <w:rsid w:val="00DE5101"/>
    <w:rsid w:val="00E14CB3"/>
    <w:rsid w:val="00E242AF"/>
    <w:rsid w:val="00E44371"/>
    <w:rsid w:val="00E71852"/>
    <w:rsid w:val="00E84C45"/>
    <w:rsid w:val="00EA3D89"/>
    <w:rsid w:val="00EB065F"/>
    <w:rsid w:val="00EC177D"/>
    <w:rsid w:val="00F158BD"/>
    <w:rsid w:val="00F23C8D"/>
    <w:rsid w:val="00F24A21"/>
    <w:rsid w:val="00F34DAA"/>
    <w:rsid w:val="00F65640"/>
    <w:rsid w:val="00F77451"/>
    <w:rsid w:val="00F836E8"/>
    <w:rsid w:val="00F851A8"/>
    <w:rsid w:val="00F862DA"/>
    <w:rsid w:val="00F97D94"/>
    <w:rsid w:val="00FD69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7194"/>
  <w15:chartTrackingRefBased/>
  <w15:docId w15:val="{D171CCA1-60FE-42B7-A20A-59FCD309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n1">
    <w:name w:val="Fußn1"/>
    <w:basedOn w:val="Normal"/>
    <w:next w:val="FootnoteText"/>
    <w:link w:val="FootnoteTextChar"/>
    <w:uiPriority w:val="99"/>
    <w:unhideWhenUsed/>
    <w:qFormat/>
    <w:rsid w:val="00276151"/>
    <w:pPr>
      <w:spacing w:after="0" w:line="240" w:lineRule="auto"/>
    </w:pPr>
    <w:rPr>
      <w:rFonts w:ascii="Times New Roman" w:hAnsi="Times New Roman"/>
      <w:sz w:val="20"/>
      <w:szCs w:val="20"/>
    </w:rPr>
  </w:style>
  <w:style w:type="character" w:customStyle="1" w:styleId="FootnoteTextChar">
    <w:name w:val="Footnote Text Char"/>
    <w:aliases w:val="Footnote Char,Fußnote Char,Char Char Char,Char Char Char Char Char Char Char Char Char Char Char Char Char Char Char Char Char,Fußnote Char Char Char Char,Char Char1,Footnote Text Char1 Char,f Char,Fußn Char"/>
    <w:basedOn w:val="DefaultParagraphFont"/>
    <w:link w:val="Fun1"/>
    <w:uiPriority w:val="99"/>
    <w:rsid w:val="00276151"/>
    <w:rPr>
      <w:rFonts w:ascii="Times New Roman" w:hAnsi="Times New Roman"/>
      <w:sz w:val="20"/>
      <w:szCs w:val="20"/>
    </w:rPr>
  </w:style>
  <w:style w:type="character" w:styleId="FootnoteReference">
    <w:name w:val="footnote reference"/>
    <w:aliases w:val="Footnote Reference Number,Footnote symbol,Footnote Reference Superscript,Footnote Refernece,ftref,SUPERS,stylish,BVI fnr,Fußnotenzeichen_Raxen,callout,Vēres atsauce,fr,Odwołanie przypisu,Footnotes refss,Ref,de nota al pie,number,R"/>
    <w:basedOn w:val="DefaultParagraphFont"/>
    <w:link w:val="CharCharCharChar"/>
    <w:uiPriority w:val="99"/>
    <w:unhideWhenUsed/>
    <w:qFormat/>
    <w:rsid w:val="00276151"/>
    <w:rPr>
      <w:vertAlign w:val="superscript"/>
    </w:rPr>
  </w:style>
  <w:style w:type="character" w:customStyle="1" w:styleId="Hyperlink1">
    <w:name w:val="Hyperlink1"/>
    <w:basedOn w:val="DefaultParagraphFont"/>
    <w:uiPriority w:val="99"/>
    <w:unhideWhenUsed/>
    <w:rsid w:val="00276151"/>
    <w:rPr>
      <w:color w:val="0563C1"/>
      <w:u w:val="single"/>
    </w:rPr>
  </w:style>
  <w:style w:type="paragraph" w:customStyle="1" w:styleId="CharCharCharChar">
    <w:name w:val="Char Char Char Char"/>
    <w:aliases w:val="Char2"/>
    <w:basedOn w:val="Normal"/>
    <w:next w:val="Normal"/>
    <w:link w:val="FootnoteReference"/>
    <w:uiPriority w:val="99"/>
    <w:rsid w:val="00276151"/>
    <w:pPr>
      <w:spacing w:line="240" w:lineRule="exact"/>
      <w:jc w:val="both"/>
      <w:textAlignment w:val="baseline"/>
    </w:pPr>
    <w:rPr>
      <w:vertAlign w:val="superscript"/>
    </w:rPr>
  </w:style>
  <w:style w:type="paragraph" w:styleId="FootnoteText">
    <w:name w:val="footnote text"/>
    <w:aliases w:val="Footnote,Fußnote,Char Char,Char Char Char Char Char Char Char Char Char Char Char Char Char Char Char Char,Fußnote Char Char Char,Char,Vēres teksts Char Char Char Char Char Char Char Char Char Char Char Cha,f,Fußn"/>
    <w:basedOn w:val="Normal"/>
    <w:link w:val="FootnoteTextChar1"/>
    <w:uiPriority w:val="99"/>
    <w:unhideWhenUsed/>
    <w:qFormat/>
    <w:rsid w:val="00276151"/>
    <w:pPr>
      <w:spacing w:after="0" w:line="240" w:lineRule="auto"/>
    </w:pPr>
    <w:rPr>
      <w:sz w:val="20"/>
      <w:szCs w:val="20"/>
    </w:rPr>
  </w:style>
  <w:style w:type="character" w:customStyle="1" w:styleId="FootnoteTextChar1">
    <w:name w:val="Footnote Text Char1"/>
    <w:aliases w:val="Footnote Char1,Fußnote Char1,Char Char Char1,Char Char Char Char Char Char Char Char Char Char Char Char Char Char Char Char Char1,Fußnote Char Char Char Char1,Char Char2,f Char1,Fußn Char1"/>
    <w:basedOn w:val="DefaultParagraphFont"/>
    <w:link w:val="FootnoteText"/>
    <w:uiPriority w:val="99"/>
    <w:semiHidden/>
    <w:rsid w:val="00276151"/>
    <w:rPr>
      <w:sz w:val="20"/>
      <w:szCs w:val="20"/>
    </w:rPr>
  </w:style>
  <w:style w:type="character" w:styleId="Hyperlink">
    <w:name w:val="Hyperlink"/>
    <w:basedOn w:val="DefaultParagraphFont"/>
    <w:uiPriority w:val="99"/>
    <w:semiHidden/>
    <w:unhideWhenUsed/>
    <w:rsid w:val="00276151"/>
    <w:rPr>
      <w:color w:val="0563C1" w:themeColor="hyperlink"/>
      <w:u w:val="single"/>
    </w:rPr>
  </w:style>
  <w:style w:type="paragraph" w:styleId="ListParagraph">
    <w:name w:val="List Paragraph"/>
    <w:aliases w:val="2,Bullet 1,Bullet Points,Colorful List - Accent 11,Dot pt,F5 List Paragraph,IFCL - List Paragraph,Indicator Text,List Paragraph Char Char Char,List Paragraph1,List Paragraph12,MAIN CONTENT,No Spacing1,Numbered Para 1,OBC Bullet,Strip,Bull"/>
    <w:basedOn w:val="Normal"/>
    <w:link w:val="ListParagraphChar"/>
    <w:uiPriority w:val="34"/>
    <w:qFormat/>
    <w:rsid w:val="00555A97"/>
    <w:pPr>
      <w:ind w:left="720"/>
      <w:contextualSpacing/>
    </w:pPr>
  </w:style>
  <w:style w:type="character" w:customStyle="1" w:styleId="ListParagraphChar">
    <w:name w:val="List Paragraph Char"/>
    <w:aliases w:val="2 Char,Bullet 1 Char,Bullet Points Char,Colorful List - Accent 11 Char,Dot pt Char,F5 List Paragraph Char,IFCL - List Paragraph Char,Indicator Text Char,List Paragraph Char Char Char Char,List Paragraph1 Char,List Paragraph12 Char"/>
    <w:link w:val="ListParagraph"/>
    <w:uiPriority w:val="34"/>
    <w:qFormat/>
    <w:locked/>
    <w:rsid w:val="00F34DAA"/>
  </w:style>
  <w:style w:type="paragraph" w:styleId="BalloonText">
    <w:name w:val="Balloon Text"/>
    <w:basedOn w:val="Normal"/>
    <w:link w:val="BalloonTextChar"/>
    <w:uiPriority w:val="99"/>
    <w:semiHidden/>
    <w:unhideWhenUsed/>
    <w:rsid w:val="00521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516"/>
    <w:rPr>
      <w:rFonts w:ascii="Segoe UI" w:hAnsi="Segoe UI" w:cs="Segoe UI"/>
      <w:sz w:val="18"/>
      <w:szCs w:val="18"/>
    </w:rPr>
  </w:style>
  <w:style w:type="character" w:styleId="CommentReference">
    <w:name w:val="annotation reference"/>
    <w:basedOn w:val="DefaultParagraphFont"/>
    <w:uiPriority w:val="99"/>
    <w:semiHidden/>
    <w:unhideWhenUsed/>
    <w:rsid w:val="00FD6918"/>
    <w:rPr>
      <w:sz w:val="16"/>
      <w:szCs w:val="16"/>
    </w:rPr>
  </w:style>
  <w:style w:type="paragraph" w:styleId="CommentText">
    <w:name w:val="annotation text"/>
    <w:basedOn w:val="Normal"/>
    <w:link w:val="CommentTextChar"/>
    <w:uiPriority w:val="99"/>
    <w:semiHidden/>
    <w:unhideWhenUsed/>
    <w:rsid w:val="00FD6918"/>
    <w:pPr>
      <w:spacing w:line="240" w:lineRule="auto"/>
    </w:pPr>
    <w:rPr>
      <w:sz w:val="20"/>
      <w:szCs w:val="20"/>
    </w:rPr>
  </w:style>
  <w:style w:type="character" w:customStyle="1" w:styleId="CommentTextChar">
    <w:name w:val="Comment Text Char"/>
    <w:basedOn w:val="DefaultParagraphFont"/>
    <w:link w:val="CommentText"/>
    <w:uiPriority w:val="99"/>
    <w:semiHidden/>
    <w:rsid w:val="00FD6918"/>
    <w:rPr>
      <w:sz w:val="20"/>
      <w:szCs w:val="20"/>
    </w:rPr>
  </w:style>
  <w:style w:type="paragraph" w:styleId="CommentSubject">
    <w:name w:val="annotation subject"/>
    <w:basedOn w:val="CommentText"/>
    <w:next w:val="CommentText"/>
    <w:link w:val="CommentSubjectChar"/>
    <w:uiPriority w:val="99"/>
    <w:semiHidden/>
    <w:unhideWhenUsed/>
    <w:rsid w:val="00FD6918"/>
    <w:rPr>
      <w:b/>
      <w:bCs/>
    </w:rPr>
  </w:style>
  <w:style w:type="character" w:customStyle="1" w:styleId="CommentSubjectChar">
    <w:name w:val="Comment Subject Char"/>
    <w:basedOn w:val="CommentTextChar"/>
    <w:link w:val="CommentSubject"/>
    <w:uiPriority w:val="99"/>
    <w:semiHidden/>
    <w:rsid w:val="00FD69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oecd.org/coronavirus/en/policy-respo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1F504-5FB2-4CF6-A3BF-34E1546E1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23</Pages>
  <Words>43363</Words>
  <Characters>24718</Characters>
  <Application>Microsoft Office Word</Application>
  <DocSecurity>0</DocSecurity>
  <Lines>205</Lines>
  <Paragraphs>135</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67946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Liberte</dc:creator>
  <cp:keywords/>
  <dc:description/>
  <cp:lastModifiedBy>Dace Liberte</cp:lastModifiedBy>
  <cp:revision>7</cp:revision>
  <dcterms:created xsi:type="dcterms:W3CDTF">2021-09-17T10:56:00Z</dcterms:created>
  <dcterms:modified xsi:type="dcterms:W3CDTF">2021-09-20T12:44:00Z</dcterms:modified>
</cp:coreProperties>
</file>